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0F71">
      <w:pPr>
        <w:spacing w:line="560" w:lineRule="exact"/>
        <w:rPr>
          <w:rFonts w:eastAsia="黑体" w:cs="黑体"/>
          <w:bCs/>
          <w:color w:val="000000"/>
          <w:kern w:val="0"/>
          <w:sz w:val="32"/>
          <w:szCs w:val="32"/>
        </w:rPr>
      </w:pPr>
      <w:r>
        <w:rPr>
          <w:rFonts w:eastAsia="黑体" w:cs="黑体" w:hint="eastAsia"/>
          <w:bCs/>
          <w:color w:val="000000"/>
          <w:kern w:val="0"/>
          <w:sz w:val="32"/>
          <w:szCs w:val="32"/>
        </w:rPr>
        <w:t>附件</w:t>
      </w:r>
      <w:r>
        <w:rPr>
          <w:rFonts w:eastAsia="黑体" w:cs="黑体"/>
          <w:bCs/>
          <w:color w:val="000000"/>
          <w:kern w:val="0"/>
          <w:sz w:val="32"/>
          <w:szCs w:val="32"/>
        </w:rPr>
        <w:t>2</w:t>
      </w:r>
    </w:p>
    <w:p w:rsidR="00000000" w:rsidRDefault="00380F71">
      <w:pPr>
        <w:spacing w:line="560" w:lineRule="exact"/>
        <w:rPr>
          <w:rFonts w:eastAsia="华文中宋" w:cs="华文中宋"/>
          <w:bCs/>
          <w:color w:val="000000"/>
          <w:kern w:val="0"/>
          <w:sz w:val="32"/>
          <w:szCs w:val="32"/>
        </w:rPr>
      </w:pPr>
    </w:p>
    <w:p w:rsidR="00000000" w:rsidRDefault="00380F71">
      <w:pPr>
        <w:spacing w:line="560" w:lineRule="exact"/>
        <w:jc w:val="center"/>
        <w:rPr>
          <w:rFonts w:eastAsia="华文中宋" w:cs="华文中宋"/>
          <w:bCs/>
          <w:color w:val="000000"/>
          <w:kern w:val="0"/>
          <w:sz w:val="36"/>
          <w:szCs w:val="36"/>
        </w:rPr>
      </w:pPr>
      <w:r>
        <w:rPr>
          <w:rFonts w:eastAsia="华文中宋" w:cs="华文中宋" w:hint="eastAsia"/>
          <w:bCs/>
          <w:color w:val="000000"/>
          <w:kern w:val="0"/>
          <w:sz w:val="36"/>
          <w:szCs w:val="36"/>
        </w:rPr>
        <w:t>化学科学部重大项目指南</w:t>
      </w:r>
    </w:p>
    <w:p w:rsidR="00000000" w:rsidRDefault="00380F71">
      <w:pPr>
        <w:snapToGrid w:val="0"/>
        <w:spacing w:line="560" w:lineRule="exact"/>
        <w:rPr>
          <w:rFonts w:eastAsia="仿宋"/>
          <w:kern w:val="0"/>
          <w:sz w:val="32"/>
          <w:szCs w:val="32"/>
        </w:rPr>
      </w:pPr>
    </w:p>
    <w:p w:rsidR="00000000" w:rsidRDefault="00380F71">
      <w:pPr>
        <w:spacing w:line="560" w:lineRule="exact"/>
        <w:ind w:firstLineChars="200" w:firstLine="600"/>
        <w:rPr>
          <w:rFonts w:eastAsia="仿宋_GB2312" w:hint="eastAsia"/>
          <w:kern w:val="0"/>
          <w:sz w:val="32"/>
          <w:szCs w:val="32"/>
        </w:rPr>
      </w:pPr>
      <w:r>
        <w:rPr>
          <w:rFonts w:eastAsia="仿宋_GB2312" w:hint="eastAsia"/>
          <w:kern w:val="0"/>
          <w:sz w:val="32"/>
          <w:szCs w:val="32"/>
        </w:rPr>
        <w:t>2020</w:t>
      </w:r>
      <w:r>
        <w:rPr>
          <w:rFonts w:eastAsia="仿宋_GB2312" w:hint="eastAsia"/>
          <w:kern w:val="0"/>
          <w:sz w:val="32"/>
          <w:szCs w:val="32"/>
        </w:rPr>
        <w:t>年化学科学部</w:t>
      </w:r>
      <w:r>
        <w:rPr>
          <w:rFonts w:eastAsia="仿宋_GB2312"/>
          <w:kern w:val="0"/>
          <w:sz w:val="32"/>
        </w:rPr>
        <w:t>共发布</w:t>
      </w:r>
      <w:r>
        <w:rPr>
          <w:rFonts w:eastAsia="仿宋_GB2312" w:hint="eastAsia"/>
          <w:kern w:val="0"/>
          <w:sz w:val="32"/>
        </w:rPr>
        <w:t>8</w:t>
      </w:r>
      <w:r>
        <w:rPr>
          <w:rFonts w:eastAsia="仿宋_GB2312"/>
          <w:kern w:val="0"/>
          <w:sz w:val="32"/>
        </w:rPr>
        <w:t>个重大项目指南，</w:t>
      </w:r>
      <w:r>
        <w:rPr>
          <w:rFonts w:eastAsia="仿宋_GB2312" w:hint="eastAsia"/>
          <w:kern w:val="0"/>
          <w:sz w:val="32"/>
          <w:szCs w:val="32"/>
        </w:rPr>
        <w:t>拟资助</w:t>
      </w:r>
      <w:r>
        <w:rPr>
          <w:rFonts w:eastAsia="仿宋_GB2312" w:hint="eastAsia"/>
          <w:kern w:val="0"/>
          <w:sz w:val="32"/>
          <w:szCs w:val="32"/>
        </w:rPr>
        <w:t>7</w:t>
      </w:r>
      <w:r>
        <w:rPr>
          <w:rFonts w:eastAsia="仿宋_GB2312" w:hint="eastAsia"/>
          <w:kern w:val="0"/>
          <w:sz w:val="32"/>
          <w:szCs w:val="32"/>
        </w:rPr>
        <w:t>个重大项目。项目申请的直接费用预算不得超过</w:t>
      </w:r>
      <w:r>
        <w:rPr>
          <w:rFonts w:eastAsia="仿宋_GB2312" w:hint="eastAsia"/>
          <w:kern w:val="0"/>
          <w:sz w:val="32"/>
          <w:szCs w:val="32"/>
        </w:rPr>
        <w:t>1800</w:t>
      </w:r>
      <w:r>
        <w:rPr>
          <w:rFonts w:eastAsia="仿宋_GB2312" w:hint="eastAsia"/>
          <w:kern w:val="0"/>
          <w:sz w:val="32"/>
          <w:szCs w:val="32"/>
        </w:rPr>
        <w:t>万元</w:t>
      </w:r>
      <w:r>
        <w:rPr>
          <w:rFonts w:eastAsia="仿宋_GB2312" w:hint="eastAsia"/>
          <w:kern w:val="0"/>
          <w:sz w:val="32"/>
          <w:szCs w:val="32"/>
        </w:rPr>
        <w:t>/</w:t>
      </w:r>
      <w:r>
        <w:rPr>
          <w:rFonts w:eastAsia="仿宋_GB2312" w:hint="eastAsia"/>
          <w:kern w:val="0"/>
          <w:sz w:val="32"/>
          <w:szCs w:val="32"/>
        </w:rPr>
        <w:t>项。</w:t>
      </w:r>
    </w:p>
    <w:p w:rsidR="00000000" w:rsidRDefault="00380F71">
      <w:pPr>
        <w:snapToGrid w:val="0"/>
        <w:spacing w:line="560" w:lineRule="exact"/>
        <w:ind w:firstLineChars="221" w:firstLine="663"/>
        <w:rPr>
          <w:rFonts w:eastAsia="仿宋"/>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spacing w:line="560" w:lineRule="exact"/>
        <w:rPr>
          <w:rFonts w:eastAsia="黑体"/>
          <w:bCs/>
          <w:color w:val="000000"/>
          <w:kern w:val="0"/>
          <w:sz w:val="32"/>
          <w:szCs w:val="32"/>
        </w:rPr>
      </w:pPr>
    </w:p>
    <w:p w:rsidR="00000000" w:rsidRDefault="00380F71">
      <w:pPr>
        <w:adjustRightInd w:val="0"/>
        <w:snapToGrid w:val="0"/>
        <w:spacing w:line="560" w:lineRule="exact"/>
        <w:rPr>
          <w:rFonts w:eastAsia="黑体" w:hint="eastAsia"/>
          <w:bCs/>
          <w:color w:val="000000"/>
          <w:kern w:val="0"/>
          <w:sz w:val="32"/>
          <w:szCs w:val="32"/>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lastRenderedPageBreak/>
        <w:t>“非常规激发染料的构效调控及产品工程科学基础”</w:t>
      </w:r>
    </w:p>
    <w:p w:rsidR="00000000" w:rsidRDefault="00380F71">
      <w:pPr>
        <w:wordWrap w:val="0"/>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t>重大项目指南</w:t>
      </w: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snapToGrid w:val="0"/>
        <w:spacing w:line="560" w:lineRule="exact"/>
        <w:ind w:firstLineChars="200" w:firstLine="600"/>
        <w:rPr>
          <w:rFonts w:eastAsia="黑体" w:cs="仿宋" w:hint="eastAsia"/>
          <w:color w:val="000000"/>
          <w:sz w:val="32"/>
          <w:szCs w:val="32"/>
        </w:rPr>
      </w:pPr>
      <w:r>
        <w:rPr>
          <w:rFonts w:eastAsia="仿宋_GB2312" w:hint="eastAsia"/>
          <w:color w:val="000000"/>
          <w:kern w:val="0"/>
          <w:sz w:val="32"/>
          <w:szCs w:val="32"/>
        </w:rPr>
        <w:t>染料对光的选择性吸收是其本征特性，因而总是与光记录、光存贮、光显示及光成像直接联系，是多个新兴产业的关键化学品。随着相关领域发展，染料分子在常规条件下的激发态行为和能量弛豫规律逐步被揭示出来。但在极端条件下</w:t>
      </w:r>
      <w:r>
        <w:rPr>
          <w:rFonts w:eastAsia="仿宋_GB2312" w:hint="eastAsia"/>
          <w:color w:val="000000"/>
          <w:kern w:val="0"/>
          <w:sz w:val="32"/>
          <w:szCs w:val="32"/>
        </w:rPr>
        <w:t>，特别是在高光子能量（如极紫外）和低光子能量（如近红外、超声波、偏振光）等非常规条件下，对染料分子激发态的形成、调控和应用研究极为薄弱。极紫外可以提供高的分辨率、超声波能提供更深的穿透力，这些赋予了非常规激发染料特殊的应用功能。因此，拓展传统紫外</w:t>
      </w:r>
      <w:r>
        <w:rPr>
          <w:rFonts w:eastAsia="仿宋_GB2312" w:hint="eastAsia"/>
          <w:color w:val="000000"/>
          <w:kern w:val="0"/>
          <w:sz w:val="32"/>
          <w:szCs w:val="32"/>
        </w:rPr>
        <w:t>-</w:t>
      </w:r>
      <w:r>
        <w:rPr>
          <w:rFonts w:eastAsia="仿宋_GB2312" w:hint="eastAsia"/>
          <w:color w:val="000000"/>
          <w:kern w:val="0"/>
          <w:sz w:val="32"/>
          <w:szCs w:val="32"/>
        </w:rPr>
        <w:t>可见光波长范围的染料波长，开展非常规激发和吸收染料分子的研究，对于光刻、显示等新兴产业发展，具有重要意义</w:t>
      </w:r>
      <w:r>
        <w:rPr>
          <w:rFonts w:eastAsia="黑体" w:cs="仿宋" w:hint="eastAsia"/>
          <w:color w:val="000000"/>
          <w:sz w:val="32"/>
          <w:szCs w:val="32"/>
        </w:rPr>
        <w:t>。</w:t>
      </w:r>
    </w:p>
    <w:p w:rsidR="00000000" w:rsidRDefault="00380F71">
      <w:pPr>
        <w:wordWrap w:val="0"/>
        <w:overflowPunct w:val="0"/>
        <w:snapToGrid w:val="0"/>
        <w:spacing w:line="560" w:lineRule="exact"/>
        <w:ind w:firstLineChars="200" w:firstLine="600"/>
        <w:rPr>
          <w:rFonts w:eastAsia="黑体" w:cs="仿宋" w:hint="eastAsia"/>
          <w:sz w:val="32"/>
          <w:szCs w:val="32"/>
        </w:rPr>
      </w:pPr>
      <w:r>
        <w:rPr>
          <w:rFonts w:eastAsia="黑体" w:cs="仿宋" w:hint="eastAsia"/>
          <w:sz w:val="32"/>
          <w:szCs w:val="32"/>
        </w:rPr>
        <w:t>一、科学目标</w:t>
      </w:r>
    </w:p>
    <w:p w:rsidR="00000000" w:rsidRDefault="00380F71">
      <w:pPr>
        <w:wordWrap w:val="0"/>
        <w:overflowPunct w:val="0"/>
        <w:spacing w:line="560" w:lineRule="exact"/>
        <w:ind w:firstLineChars="200" w:firstLine="600"/>
        <w:rPr>
          <w:rFonts w:eastAsia="仿宋_GB2312" w:hint="eastAsia"/>
          <w:color w:val="000000"/>
          <w:kern w:val="0"/>
          <w:sz w:val="32"/>
          <w:szCs w:val="32"/>
        </w:rPr>
      </w:pPr>
      <w:r>
        <w:rPr>
          <w:rFonts w:eastAsia="仿宋_GB2312" w:hint="eastAsia"/>
          <w:color w:val="000000"/>
          <w:kern w:val="0"/>
          <w:sz w:val="32"/>
          <w:szCs w:val="32"/>
        </w:rPr>
        <w:t>项目拟围绕非常规激发染料结构</w:t>
      </w:r>
      <w:r>
        <w:rPr>
          <w:rFonts w:eastAsia="仿宋_GB2312" w:hint="eastAsia"/>
          <w:color w:val="000000"/>
          <w:kern w:val="0"/>
          <w:sz w:val="32"/>
          <w:szCs w:val="32"/>
        </w:rPr>
        <w:t>-</w:t>
      </w:r>
      <w:r>
        <w:rPr>
          <w:rFonts w:eastAsia="仿宋_GB2312" w:hint="eastAsia"/>
          <w:color w:val="000000"/>
          <w:kern w:val="0"/>
          <w:sz w:val="32"/>
          <w:szCs w:val="32"/>
        </w:rPr>
        <w:t>性能调控的关键科学问题，特别是在高能量光子（极紫外）和低能量光子（近红外、超声、偏振光）等特种激发条件下，染料分</w:t>
      </w:r>
      <w:r>
        <w:rPr>
          <w:rFonts w:eastAsia="仿宋_GB2312" w:hint="eastAsia"/>
          <w:color w:val="000000"/>
          <w:kern w:val="0"/>
          <w:sz w:val="32"/>
          <w:szCs w:val="32"/>
        </w:rPr>
        <w:t>子对激发能的吸收和响应规律，通过分子结构精准设计、调控</w:t>
      </w:r>
      <w:r>
        <w:rPr>
          <w:rFonts w:eastAsia="仿宋_GB2312"/>
          <w:color w:val="000000"/>
          <w:kern w:val="0"/>
          <w:sz w:val="32"/>
          <w:szCs w:val="32"/>
        </w:rPr>
        <w:t>激发态的能量释放</w:t>
      </w:r>
      <w:r>
        <w:rPr>
          <w:rFonts w:eastAsia="仿宋_GB2312" w:hint="eastAsia"/>
          <w:color w:val="000000"/>
          <w:kern w:val="0"/>
          <w:sz w:val="32"/>
          <w:szCs w:val="32"/>
        </w:rPr>
        <w:t>途径（如</w:t>
      </w:r>
      <w:r>
        <w:rPr>
          <w:rFonts w:eastAsia="仿宋_GB2312"/>
          <w:color w:val="000000"/>
          <w:kern w:val="0"/>
          <w:sz w:val="32"/>
          <w:szCs w:val="32"/>
        </w:rPr>
        <w:t>发光、</w:t>
      </w:r>
      <w:r>
        <w:rPr>
          <w:rFonts w:eastAsia="仿宋_GB2312" w:hint="eastAsia"/>
          <w:color w:val="000000"/>
          <w:kern w:val="0"/>
          <w:sz w:val="32"/>
          <w:szCs w:val="32"/>
        </w:rPr>
        <w:t>电子转移、能量转移、</w:t>
      </w:r>
      <w:r>
        <w:rPr>
          <w:rFonts w:eastAsia="仿宋_GB2312"/>
          <w:color w:val="000000"/>
          <w:kern w:val="0"/>
          <w:sz w:val="32"/>
          <w:szCs w:val="32"/>
        </w:rPr>
        <w:t>催化反应</w:t>
      </w:r>
      <w:r>
        <w:rPr>
          <w:rFonts w:eastAsia="仿宋_GB2312" w:hint="eastAsia"/>
          <w:color w:val="000000"/>
          <w:kern w:val="0"/>
          <w:sz w:val="32"/>
          <w:szCs w:val="32"/>
        </w:rPr>
        <w:t>等）</w:t>
      </w:r>
      <w:r>
        <w:rPr>
          <w:rFonts w:eastAsia="仿宋_GB2312"/>
          <w:color w:val="000000"/>
          <w:kern w:val="0"/>
          <w:sz w:val="32"/>
          <w:szCs w:val="32"/>
        </w:rPr>
        <w:t>，实现</w:t>
      </w:r>
      <w:r>
        <w:rPr>
          <w:rFonts w:eastAsia="仿宋_GB2312" w:hint="eastAsia"/>
          <w:color w:val="000000"/>
          <w:kern w:val="0"/>
          <w:sz w:val="32"/>
          <w:szCs w:val="32"/>
        </w:rPr>
        <w:t>光刻、显示等新兴产业领域的</w:t>
      </w:r>
      <w:r>
        <w:rPr>
          <w:rFonts w:eastAsia="仿宋_GB2312"/>
          <w:color w:val="000000"/>
          <w:kern w:val="0"/>
          <w:sz w:val="32"/>
          <w:szCs w:val="32"/>
        </w:rPr>
        <w:t>产品</w:t>
      </w:r>
      <w:r>
        <w:rPr>
          <w:rFonts w:eastAsia="仿宋_GB2312" w:hint="eastAsia"/>
          <w:color w:val="000000"/>
          <w:kern w:val="0"/>
          <w:sz w:val="32"/>
          <w:szCs w:val="32"/>
        </w:rPr>
        <w:t>分子设计</w:t>
      </w:r>
      <w:r>
        <w:rPr>
          <w:rFonts w:eastAsia="仿宋_GB2312"/>
          <w:color w:val="000000"/>
          <w:kern w:val="0"/>
          <w:sz w:val="32"/>
          <w:szCs w:val="32"/>
        </w:rPr>
        <w:t>创新</w:t>
      </w:r>
      <w:r>
        <w:rPr>
          <w:rFonts w:eastAsia="仿宋_GB2312" w:hint="eastAsia"/>
          <w:color w:val="000000"/>
          <w:kern w:val="0"/>
          <w:sz w:val="32"/>
          <w:szCs w:val="32"/>
        </w:rPr>
        <w:t>，为支撑相关产业发展提供科学与技术基础</w:t>
      </w:r>
      <w:r>
        <w:rPr>
          <w:rFonts w:eastAsia="仿宋_GB2312"/>
          <w:color w:val="000000"/>
          <w:kern w:val="0"/>
          <w:sz w:val="32"/>
          <w:szCs w:val="32"/>
        </w:rPr>
        <w:t>。</w:t>
      </w:r>
    </w:p>
    <w:p w:rsidR="00000000" w:rsidRDefault="00380F71">
      <w:pPr>
        <w:wordWrap w:val="0"/>
        <w:overflowPunct w:val="0"/>
        <w:snapToGrid w:val="0"/>
        <w:spacing w:line="560" w:lineRule="exact"/>
        <w:ind w:firstLineChars="200" w:firstLine="600"/>
        <w:rPr>
          <w:rFonts w:eastAsia="黑体" w:cs="仿宋" w:hint="eastAsia"/>
          <w:sz w:val="32"/>
          <w:szCs w:val="32"/>
        </w:rPr>
      </w:pPr>
      <w:r>
        <w:rPr>
          <w:rFonts w:eastAsia="黑体" w:cs="仿宋" w:hint="eastAsia"/>
          <w:sz w:val="32"/>
          <w:szCs w:val="32"/>
        </w:rPr>
        <w:t>二、研究内容</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lastRenderedPageBreak/>
        <w:t>（一）非常规激发理论及分子体系设计。</w:t>
      </w:r>
    </w:p>
    <w:p w:rsidR="00000000" w:rsidRDefault="00380F71">
      <w:pPr>
        <w:wordWrap w:val="0"/>
        <w:overflowPunct w:val="0"/>
        <w:adjustRightInd w:val="0"/>
        <w:snapToGrid w:val="0"/>
        <w:spacing w:line="560" w:lineRule="exact"/>
        <w:ind w:firstLineChars="200" w:firstLine="600"/>
        <w:rPr>
          <w:rFonts w:eastAsia="楷体_GB2312" w:hint="eastAsia"/>
          <w:color w:val="000000"/>
          <w:kern w:val="0"/>
          <w:sz w:val="32"/>
          <w:szCs w:val="32"/>
        </w:rPr>
      </w:pPr>
      <w:r>
        <w:rPr>
          <w:rFonts w:eastAsia="仿宋_GB2312" w:hint="eastAsia"/>
          <w:color w:val="000000"/>
          <w:kern w:val="0"/>
          <w:sz w:val="32"/>
          <w:szCs w:val="32"/>
        </w:rPr>
        <w:t>非常规激发染料的激发效率是实现功能的基础。重点研究在高光子能量或低光子能量条件下，不同分子的激发响应性，包括形成激发态的效率、光引发的电子转移、能量转移或化学反应效率；揭示分子结构与目标性能</w:t>
      </w:r>
      <w:r>
        <w:rPr>
          <w:rFonts w:eastAsia="仿宋_GB2312" w:hint="eastAsia"/>
          <w:color w:val="000000"/>
          <w:kern w:val="0"/>
          <w:sz w:val="32"/>
          <w:szCs w:val="32"/>
        </w:rPr>
        <w:t>(</w:t>
      </w:r>
      <w:r>
        <w:rPr>
          <w:rFonts w:eastAsia="仿宋_GB2312" w:hint="eastAsia"/>
          <w:color w:val="000000"/>
          <w:kern w:val="0"/>
          <w:sz w:val="32"/>
          <w:szCs w:val="32"/>
        </w:rPr>
        <w:t>包括耐受性</w:t>
      </w:r>
      <w:r>
        <w:rPr>
          <w:rFonts w:eastAsia="仿宋_GB2312" w:hint="eastAsia"/>
          <w:color w:val="000000"/>
          <w:kern w:val="0"/>
          <w:sz w:val="32"/>
          <w:szCs w:val="32"/>
        </w:rPr>
        <w:t>)</w:t>
      </w:r>
      <w:r>
        <w:rPr>
          <w:rFonts w:eastAsia="仿宋_GB2312" w:hint="eastAsia"/>
          <w:color w:val="000000"/>
          <w:kern w:val="0"/>
          <w:sz w:val="32"/>
          <w:szCs w:val="32"/>
        </w:rPr>
        <w:t>之间的规律，形成若干性能优异的染料母体分子平台，为</w:t>
      </w:r>
      <w:r>
        <w:rPr>
          <w:rFonts w:eastAsia="仿宋_GB2312" w:hint="eastAsia"/>
          <w:color w:val="000000"/>
          <w:kern w:val="0"/>
          <w:sz w:val="32"/>
          <w:szCs w:val="32"/>
        </w:rPr>
        <w:t>产品分子设计提供理论依据。</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t>（二）极紫外光刻材料设计及制备。</w:t>
      </w:r>
    </w:p>
    <w:p w:rsidR="00000000" w:rsidRDefault="00380F71">
      <w:pPr>
        <w:wordWrap w:val="0"/>
        <w:overflowPunct w:val="0"/>
        <w:adjustRightInd w:val="0"/>
        <w:snapToGrid w:val="0"/>
        <w:spacing w:line="560" w:lineRule="exact"/>
        <w:ind w:firstLineChars="200" w:firstLine="600"/>
        <w:rPr>
          <w:rFonts w:eastAsia="楷体_GB2312" w:hint="eastAsia"/>
          <w:color w:val="000000"/>
          <w:kern w:val="0"/>
          <w:sz w:val="32"/>
          <w:szCs w:val="32"/>
        </w:rPr>
      </w:pPr>
      <w:r>
        <w:rPr>
          <w:rFonts w:eastAsia="仿宋_GB2312" w:hint="eastAsia"/>
          <w:color w:val="000000"/>
          <w:kern w:val="0"/>
          <w:sz w:val="32"/>
          <w:szCs w:val="32"/>
        </w:rPr>
        <w:t>聚焦极紫外光敏</w:t>
      </w:r>
      <w:r>
        <w:rPr>
          <w:rFonts w:eastAsia="仿宋_GB2312"/>
          <w:color w:val="000000"/>
          <w:kern w:val="0"/>
          <w:sz w:val="32"/>
          <w:szCs w:val="32"/>
        </w:rPr>
        <w:t>分子结构与极紫外</w:t>
      </w:r>
      <w:r>
        <w:rPr>
          <w:rFonts w:eastAsia="仿宋_GB2312" w:hint="eastAsia"/>
          <w:color w:val="000000"/>
          <w:kern w:val="0"/>
          <w:sz w:val="32"/>
          <w:szCs w:val="32"/>
        </w:rPr>
        <w:t>光</w:t>
      </w:r>
      <w:r>
        <w:rPr>
          <w:rFonts w:eastAsia="仿宋_GB2312"/>
          <w:color w:val="000000"/>
          <w:kern w:val="0"/>
          <w:sz w:val="32"/>
          <w:szCs w:val="32"/>
        </w:rPr>
        <w:t>吸收</w:t>
      </w:r>
      <w:r>
        <w:rPr>
          <w:rFonts w:eastAsia="仿宋_GB2312" w:hint="eastAsia"/>
          <w:color w:val="000000"/>
          <w:kern w:val="0"/>
          <w:sz w:val="32"/>
          <w:szCs w:val="32"/>
        </w:rPr>
        <w:t>截面</w:t>
      </w:r>
      <w:r>
        <w:rPr>
          <w:rFonts w:eastAsia="仿宋_GB2312"/>
          <w:color w:val="000000"/>
          <w:kern w:val="0"/>
          <w:sz w:val="32"/>
          <w:szCs w:val="32"/>
        </w:rPr>
        <w:t>的关系</w:t>
      </w:r>
      <w:r>
        <w:rPr>
          <w:rFonts w:eastAsia="仿宋_GB2312" w:hint="eastAsia"/>
          <w:color w:val="000000"/>
          <w:kern w:val="0"/>
          <w:sz w:val="32"/>
          <w:szCs w:val="32"/>
        </w:rPr>
        <w:t>，探索极紫外光引发的新型分解或聚合反应、过程中电子或能量转移形成的催化机制，研究</w:t>
      </w:r>
      <w:r>
        <w:rPr>
          <w:rFonts w:eastAsia="仿宋_GB2312"/>
          <w:color w:val="000000"/>
          <w:kern w:val="0"/>
          <w:sz w:val="32"/>
          <w:szCs w:val="32"/>
        </w:rPr>
        <w:t>新型结构的极紫外</w:t>
      </w:r>
      <w:r>
        <w:rPr>
          <w:rFonts w:eastAsia="仿宋_GB2312" w:hint="eastAsia"/>
          <w:color w:val="000000"/>
          <w:kern w:val="0"/>
          <w:sz w:val="32"/>
          <w:szCs w:val="32"/>
        </w:rPr>
        <w:t>光敏分子及其</w:t>
      </w:r>
      <w:r>
        <w:rPr>
          <w:rFonts w:eastAsia="仿宋_GB2312"/>
          <w:color w:val="000000"/>
          <w:kern w:val="0"/>
          <w:sz w:val="32"/>
          <w:szCs w:val="32"/>
        </w:rPr>
        <w:t>光刻胶的制备、生产</w:t>
      </w:r>
      <w:r>
        <w:rPr>
          <w:rFonts w:eastAsia="仿宋_GB2312" w:hint="eastAsia"/>
          <w:color w:val="000000"/>
          <w:kern w:val="0"/>
          <w:sz w:val="32"/>
          <w:szCs w:val="32"/>
        </w:rPr>
        <w:t>过程</w:t>
      </w:r>
      <w:r>
        <w:rPr>
          <w:rFonts w:eastAsia="仿宋_GB2312"/>
          <w:color w:val="000000"/>
          <w:kern w:val="0"/>
          <w:sz w:val="32"/>
          <w:szCs w:val="32"/>
        </w:rPr>
        <w:t>对</w:t>
      </w:r>
      <w:r>
        <w:rPr>
          <w:rFonts w:eastAsia="仿宋_GB2312" w:hint="eastAsia"/>
          <w:color w:val="000000"/>
          <w:kern w:val="0"/>
          <w:sz w:val="32"/>
          <w:szCs w:val="32"/>
        </w:rPr>
        <w:t>超高分辨率</w:t>
      </w:r>
      <w:r>
        <w:rPr>
          <w:rFonts w:eastAsia="仿宋_GB2312"/>
          <w:color w:val="000000"/>
          <w:kern w:val="0"/>
          <w:sz w:val="32"/>
          <w:szCs w:val="32"/>
        </w:rPr>
        <w:t>性能的影响因素，</w:t>
      </w:r>
      <w:r>
        <w:rPr>
          <w:rFonts w:eastAsia="仿宋_GB2312" w:hint="eastAsia"/>
          <w:color w:val="000000"/>
          <w:kern w:val="0"/>
          <w:sz w:val="32"/>
          <w:szCs w:val="32"/>
        </w:rPr>
        <w:t>形成</w:t>
      </w:r>
      <w:r>
        <w:rPr>
          <w:rFonts w:eastAsia="仿宋_GB2312"/>
          <w:color w:val="000000"/>
          <w:kern w:val="0"/>
          <w:sz w:val="32"/>
          <w:szCs w:val="32"/>
        </w:rPr>
        <w:t>新型极紫外光刻胶的关键生产工艺，为其规模</w:t>
      </w:r>
      <w:r>
        <w:rPr>
          <w:rFonts w:eastAsia="仿宋_GB2312" w:hint="eastAsia"/>
          <w:color w:val="000000"/>
          <w:kern w:val="0"/>
          <w:sz w:val="32"/>
          <w:szCs w:val="32"/>
        </w:rPr>
        <w:t>化生产提供科学技术基础</w:t>
      </w:r>
      <w:r>
        <w:rPr>
          <w:rFonts w:eastAsia="仿宋_GB2312"/>
          <w:color w:val="000000"/>
          <w:kern w:val="0"/>
          <w:sz w:val="32"/>
          <w:szCs w:val="32"/>
        </w:rPr>
        <w:t>。</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t>（三）功能染料工程化及其在光电材料中的应用基础。</w:t>
      </w:r>
    </w:p>
    <w:p w:rsidR="00000000" w:rsidRDefault="00380F71">
      <w:pPr>
        <w:wordWrap w:val="0"/>
        <w:overflowPunct w:val="0"/>
        <w:spacing w:after="240" w:line="560" w:lineRule="exact"/>
        <w:ind w:firstLineChars="200" w:firstLine="600"/>
        <w:rPr>
          <w:rFonts w:eastAsia="仿宋_GB2312" w:hint="eastAsia"/>
          <w:color w:val="000000"/>
          <w:kern w:val="0"/>
          <w:sz w:val="32"/>
          <w:szCs w:val="32"/>
        </w:rPr>
      </w:pPr>
      <w:r>
        <w:rPr>
          <w:rFonts w:eastAsia="仿宋_GB2312" w:hint="eastAsia"/>
          <w:color w:val="000000"/>
          <w:kern w:val="0"/>
          <w:sz w:val="32"/>
          <w:szCs w:val="32"/>
        </w:rPr>
        <w:t>分子的稳定性是染料工程化应用的前提。需揭示“光</w:t>
      </w:r>
      <w:r>
        <w:rPr>
          <w:rFonts w:eastAsia="仿宋_GB2312"/>
          <w:color w:val="000000"/>
          <w:kern w:val="0"/>
          <w:sz w:val="32"/>
          <w:szCs w:val="32"/>
        </w:rPr>
        <w:t>-</w:t>
      </w:r>
      <w:r>
        <w:rPr>
          <w:rFonts w:eastAsia="仿宋_GB2312"/>
          <w:color w:val="000000"/>
          <w:kern w:val="0"/>
          <w:sz w:val="32"/>
          <w:szCs w:val="32"/>
        </w:rPr>
        <w:t>热</w:t>
      </w:r>
      <w:r>
        <w:rPr>
          <w:rFonts w:eastAsia="仿宋_GB2312"/>
          <w:color w:val="000000"/>
          <w:kern w:val="0"/>
          <w:sz w:val="32"/>
          <w:szCs w:val="32"/>
        </w:rPr>
        <w:t>-</w:t>
      </w:r>
      <w:r>
        <w:rPr>
          <w:rFonts w:eastAsia="仿宋_GB2312"/>
          <w:color w:val="000000"/>
          <w:kern w:val="0"/>
          <w:sz w:val="32"/>
          <w:szCs w:val="32"/>
        </w:rPr>
        <w:t>机械</w:t>
      </w:r>
      <w:r>
        <w:rPr>
          <w:rFonts w:eastAsia="仿宋_GB2312"/>
          <w:color w:val="000000"/>
          <w:kern w:val="0"/>
          <w:sz w:val="32"/>
          <w:szCs w:val="32"/>
        </w:rPr>
        <w:t>”</w:t>
      </w:r>
      <w:r>
        <w:rPr>
          <w:rFonts w:eastAsia="仿宋_GB2312"/>
          <w:color w:val="000000"/>
          <w:kern w:val="0"/>
          <w:sz w:val="32"/>
          <w:szCs w:val="32"/>
        </w:rPr>
        <w:t>复杂稳定性与染料分子结构的映射机制</w:t>
      </w:r>
      <w:r>
        <w:rPr>
          <w:rFonts w:eastAsia="仿宋_GB2312" w:hint="eastAsia"/>
          <w:color w:val="000000"/>
          <w:kern w:val="0"/>
          <w:sz w:val="32"/>
          <w:szCs w:val="32"/>
        </w:rPr>
        <w:t>，包括不同光能量、热效应和机械效应</w:t>
      </w:r>
      <w:r>
        <w:rPr>
          <w:rFonts w:eastAsia="仿宋_GB2312" w:hint="eastAsia"/>
          <w:color w:val="000000"/>
          <w:kern w:val="0"/>
          <w:sz w:val="32"/>
          <w:szCs w:val="32"/>
        </w:rPr>
        <w:t>对染料稳定性和应用性能的调控规律，研究染料分子结构对光刻胶流变学性能和对光引发剂光化学反应性能的影响机制，探索提高彩色光刻胶分辨率的有效途径，建立与终端产品服役条件相一致的工程技术体系和可靠性评价准则。</w:t>
      </w:r>
    </w:p>
    <w:p w:rsidR="00000000" w:rsidRDefault="00380F71">
      <w:pPr>
        <w:wordWrap w:val="0"/>
        <w:overflowPunct w:val="0"/>
        <w:spacing w:line="560" w:lineRule="exact"/>
        <w:ind w:firstLineChars="200" w:firstLine="596"/>
        <w:rPr>
          <w:rFonts w:eastAsia="仿宋_GB2312" w:hint="eastAsia"/>
          <w:spacing w:val="-11"/>
          <w:kern w:val="0"/>
          <w:sz w:val="32"/>
          <w:szCs w:val="32"/>
        </w:rPr>
      </w:pPr>
      <w:r>
        <w:rPr>
          <w:rFonts w:eastAsia="黑体" w:cs="黑体" w:hint="eastAsia"/>
          <w:spacing w:val="-11"/>
          <w:kern w:val="0"/>
          <w:sz w:val="32"/>
          <w:szCs w:val="32"/>
        </w:rPr>
        <w:t>三、申请要求</w:t>
      </w:r>
    </w:p>
    <w:p w:rsidR="00000000" w:rsidRDefault="00380F71">
      <w:pPr>
        <w:wordWrap w:val="0"/>
        <w:overflowPunct w:val="0"/>
        <w:spacing w:line="560" w:lineRule="exact"/>
        <w:ind w:firstLineChars="200" w:firstLine="596"/>
        <w:rPr>
          <w:b/>
          <w:bCs/>
          <w:sz w:val="32"/>
          <w:szCs w:val="32"/>
        </w:rPr>
      </w:pPr>
      <w:r>
        <w:rPr>
          <w:rFonts w:eastAsia="仿宋_GB2312" w:hint="eastAsia"/>
          <w:spacing w:val="-11"/>
          <w:kern w:val="0"/>
          <w:sz w:val="32"/>
          <w:szCs w:val="32"/>
        </w:rPr>
        <w:t>申请书的附注说明选择“非常规激发染料的构效调控及产品</w:t>
      </w:r>
      <w:r>
        <w:rPr>
          <w:rFonts w:eastAsia="仿宋_GB2312" w:hint="eastAsia"/>
          <w:spacing w:val="-11"/>
          <w:kern w:val="0"/>
          <w:sz w:val="32"/>
          <w:szCs w:val="32"/>
        </w:rPr>
        <w:lastRenderedPageBreak/>
        <w:t>工程科学基础”。</w:t>
      </w:r>
    </w:p>
    <w:p w:rsidR="00000000" w:rsidRDefault="00380F71">
      <w:pPr>
        <w:overflowPunct w:val="0"/>
        <w:adjustRightInd w:val="0"/>
        <w:snapToGrid w:val="0"/>
        <w:spacing w:line="560" w:lineRule="exact"/>
        <w:jc w:val="center"/>
        <w:rPr>
          <w:rFonts w:eastAsia="华文中宋" w:hint="eastAsia"/>
          <w:bCs/>
          <w:kern w:val="0"/>
          <w:sz w:val="36"/>
          <w:szCs w:val="36"/>
        </w:rPr>
      </w:pPr>
      <w:r>
        <w:rPr>
          <w:b/>
          <w:bCs/>
          <w:sz w:val="32"/>
          <w:szCs w:val="32"/>
        </w:rPr>
        <w:br w:type="page"/>
      </w:r>
      <w:r>
        <w:rPr>
          <w:rFonts w:eastAsia="华文中宋" w:hint="eastAsia"/>
          <w:bCs/>
          <w:kern w:val="0"/>
          <w:sz w:val="36"/>
          <w:szCs w:val="36"/>
        </w:rPr>
        <w:lastRenderedPageBreak/>
        <w:t>“分子光子学材料与激发态过程调控”重大项目指南</w:t>
      </w: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snapToGrid w:val="0"/>
        <w:spacing w:line="560" w:lineRule="exact"/>
        <w:ind w:firstLineChars="200" w:firstLine="600"/>
        <w:rPr>
          <w:rFonts w:eastAsia="黑体" w:cs="仿宋" w:hint="eastAsia"/>
          <w:color w:val="000000"/>
          <w:sz w:val="32"/>
          <w:szCs w:val="32"/>
        </w:rPr>
      </w:pPr>
      <w:r>
        <w:rPr>
          <w:rFonts w:eastAsia="仿宋_GB2312" w:hint="eastAsia"/>
          <w:color w:val="000000"/>
          <w:kern w:val="0"/>
          <w:sz w:val="32"/>
          <w:szCs w:val="32"/>
        </w:rPr>
        <w:t>光子学是研究以光子作为信息和能量载体的科学，涉及光的产生、传输、探测、放大和显示等应用。和无机光子学材料相比，分子光子学材料在光学性能、柔性加工和生产成本等方面展现出独特的</w:t>
      </w:r>
      <w:r>
        <w:rPr>
          <w:rFonts w:eastAsia="仿宋_GB2312" w:hint="eastAsia"/>
          <w:color w:val="000000"/>
          <w:kern w:val="0"/>
          <w:sz w:val="32"/>
          <w:szCs w:val="32"/>
        </w:rPr>
        <w:t>优势。设计合成同时具备优异光学性质和电荷输运能力的分子材料，从微观角度深入认识分子材料中的激发态过程，结合器件构型设计优化制备工艺和性能指标，将推动分子光子学材料在相关产业尤其是新型显示领域的应用。“分子聚集态下特异性激发态过程对光子学性能的调控机制”与</w:t>
      </w:r>
      <w:r>
        <w:rPr>
          <w:rFonts w:eastAsia="仿宋_GB2312" w:hint="eastAsia"/>
          <w:color w:val="000000"/>
          <w:kern w:val="0"/>
          <w:sz w:val="32"/>
          <w:szCs w:val="32"/>
        </w:rPr>
        <w:t xml:space="preserve"> </w:t>
      </w:r>
      <w:r>
        <w:rPr>
          <w:rFonts w:eastAsia="仿宋_GB2312" w:hint="eastAsia"/>
          <w:color w:val="000000"/>
          <w:kern w:val="0"/>
          <w:sz w:val="32"/>
          <w:szCs w:val="32"/>
        </w:rPr>
        <w:t>“不同光子学功能中涉及的激子与光子的相互作用原理”是分子光子学研究中的关键科学问题。“新型光子学分子的理性设计与高效合成”与“光子学功能导向的分子材料组装与器件集成”是本领域的重大需求。本重大项目旨在联合分子材料合成、激发态理论、光谱学和光电器件等方面的科</w:t>
      </w:r>
      <w:r>
        <w:rPr>
          <w:rFonts w:eastAsia="仿宋_GB2312" w:hint="eastAsia"/>
          <w:color w:val="000000"/>
          <w:kern w:val="0"/>
          <w:sz w:val="32"/>
          <w:szCs w:val="32"/>
        </w:rPr>
        <w:t>学家进行攻关，从微观角度深入认识分子材料中的激发态动力学过程，结合器件构型设计，优化制备工艺和性能指标，发挥分子光子学材料在光学性能、溶液加工、柔性集成等方面展现出独特的优势，推动分子光子学在相关产业尤其是新型显示领域的应用。</w:t>
      </w:r>
    </w:p>
    <w:p w:rsidR="00000000" w:rsidRDefault="00380F71">
      <w:pPr>
        <w:wordWrap w:val="0"/>
        <w:overflowPunct w:val="0"/>
        <w:snapToGrid w:val="0"/>
        <w:spacing w:line="560" w:lineRule="exact"/>
        <w:ind w:firstLineChars="200" w:firstLine="600"/>
        <w:rPr>
          <w:rFonts w:eastAsia="黑体" w:cs="仿宋" w:hint="eastAsia"/>
          <w:sz w:val="32"/>
          <w:szCs w:val="32"/>
        </w:rPr>
      </w:pPr>
      <w:r>
        <w:rPr>
          <w:rFonts w:eastAsia="黑体" w:cs="仿宋" w:hint="eastAsia"/>
          <w:sz w:val="32"/>
          <w:szCs w:val="32"/>
        </w:rPr>
        <w:t>一、科学目标</w:t>
      </w:r>
    </w:p>
    <w:p w:rsidR="00000000" w:rsidRDefault="00380F71">
      <w:pPr>
        <w:wordWrap w:val="0"/>
        <w:overflowPunct w:val="0"/>
        <w:snapToGrid w:val="0"/>
        <w:spacing w:line="560" w:lineRule="exact"/>
        <w:ind w:firstLineChars="200" w:firstLine="600"/>
        <w:rPr>
          <w:rFonts w:eastAsia="黑体" w:cs="仿宋" w:hint="eastAsia"/>
          <w:color w:val="000000"/>
          <w:sz w:val="32"/>
          <w:szCs w:val="32"/>
        </w:rPr>
      </w:pPr>
      <w:r>
        <w:rPr>
          <w:rFonts w:eastAsia="仿宋_GB2312" w:hint="eastAsia"/>
          <w:color w:val="000000"/>
          <w:kern w:val="0"/>
          <w:sz w:val="32"/>
          <w:szCs w:val="32"/>
        </w:rPr>
        <w:t>以有机分子特有的“单线态和三线态激子过程调控”为主线，聚焦新材料合成制备和高性能器件集成两大方向，解析微纳体系</w:t>
      </w:r>
      <w:r>
        <w:rPr>
          <w:rFonts w:eastAsia="仿宋_GB2312" w:hint="eastAsia"/>
          <w:color w:val="000000"/>
          <w:kern w:val="0"/>
          <w:sz w:val="32"/>
          <w:szCs w:val="32"/>
        </w:rPr>
        <w:lastRenderedPageBreak/>
        <w:t>中激发态物理化学过程，指导新型分子光子学材料骨架结构及其微纳晶体的设计合成，拓展高性能有机微纳激光和有机电致发光在显示器件方面的应用。以此为基础，形成在国际上有</w:t>
      </w:r>
      <w:r>
        <w:rPr>
          <w:rFonts w:eastAsia="仿宋_GB2312" w:hint="eastAsia"/>
          <w:color w:val="000000"/>
          <w:kern w:val="0"/>
          <w:sz w:val="32"/>
          <w:szCs w:val="32"/>
        </w:rPr>
        <w:t>重要影响的研究团队，提升我国在分子光子学前沿交叉方向上的整体水平。</w:t>
      </w:r>
    </w:p>
    <w:p w:rsidR="00000000" w:rsidRDefault="00380F71">
      <w:pPr>
        <w:wordWrap w:val="0"/>
        <w:overflowPunct w:val="0"/>
        <w:snapToGrid w:val="0"/>
        <w:spacing w:line="560" w:lineRule="exact"/>
        <w:ind w:firstLineChars="200" w:firstLine="600"/>
        <w:rPr>
          <w:rFonts w:eastAsia="黑体" w:cs="仿宋" w:hint="eastAsia"/>
          <w:sz w:val="32"/>
          <w:szCs w:val="32"/>
        </w:rPr>
      </w:pPr>
      <w:r>
        <w:rPr>
          <w:rFonts w:eastAsia="黑体" w:cs="仿宋" w:hint="eastAsia"/>
          <w:sz w:val="32"/>
          <w:szCs w:val="32"/>
        </w:rPr>
        <w:t>二、研究内容</w:t>
      </w:r>
    </w:p>
    <w:p w:rsidR="00000000" w:rsidRDefault="00380F71">
      <w:pPr>
        <w:wordWrap w:val="0"/>
        <w:overflowPunct w:val="0"/>
        <w:adjustRightInd w:val="0"/>
        <w:snapToGrid w:val="0"/>
        <w:spacing w:line="560" w:lineRule="exact"/>
        <w:ind w:firstLineChars="200" w:firstLine="600"/>
        <w:rPr>
          <w:rFonts w:eastAsia="楷体_GB2312" w:hint="eastAsia"/>
          <w:color w:val="000000"/>
          <w:kern w:val="0"/>
          <w:sz w:val="32"/>
          <w:szCs w:val="32"/>
        </w:rPr>
      </w:pPr>
      <w:r>
        <w:rPr>
          <w:rFonts w:eastAsia="仿宋_GB2312" w:hint="eastAsia"/>
          <w:color w:val="000000"/>
          <w:kern w:val="0"/>
          <w:sz w:val="32"/>
          <w:szCs w:val="32"/>
        </w:rPr>
        <w:t>本项目围绕“分子光子学材料的结构</w:t>
      </w:r>
      <w:r>
        <w:rPr>
          <w:rFonts w:eastAsia="仿宋_GB2312" w:hint="eastAsia"/>
          <w:color w:val="000000"/>
          <w:kern w:val="0"/>
          <w:sz w:val="32"/>
          <w:szCs w:val="32"/>
        </w:rPr>
        <w:t>-</w:t>
      </w:r>
      <w:r>
        <w:rPr>
          <w:rFonts w:eastAsia="仿宋_GB2312" w:hint="eastAsia"/>
          <w:color w:val="000000"/>
          <w:kern w:val="0"/>
          <w:sz w:val="32"/>
          <w:szCs w:val="32"/>
        </w:rPr>
        <w:t>性能关系”开展以下研究：</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t>（一）高性能光子学材料的分子设计与可控合成。</w:t>
      </w:r>
    </w:p>
    <w:p w:rsidR="00000000" w:rsidRDefault="00380F71">
      <w:pPr>
        <w:wordWrap w:val="0"/>
        <w:overflowPunct w:val="0"/>
        <w:adjustRightInd w:val="0"/>
        <w:snapToGrid w:val="0"/>
        <w:spacing w:line="560" w:lineRule="exact"/>
        <w:ind w:firstLineChars="200" w:firstLine="600"/>
        <w:rPr>
          <w:rFonts w:eastAsia="楷体_GB2312" w:hint="eastAsia"/>
          <w:color w:val="000000"/>
          <w:kern w:val="0"/>
          <w:sz w:val="32"/>
          <w:szCs w:val="32"/>
        </w:rPr>
      </w:pPr>
      <w:r>
        <w:rPr>
          <w:rFonts w:eastAsia="仿宋_GB2312" w:hint="eastAsia"/>
          <w:color w:val="000000"/>
          <w:kern w:val="0"/>
          <w:sz w:val="32"/>
          <w:szCs w:val="32"/>
        </w:rPr>
        <w:t>以调控分子能级与激发态过程为导向，设计合成兼具高载流子迁移率和高固态发光效率的分子光子学材料；通过调控分子间弱相互作用充分运用其组装性能，制备形貌、结构和性能可控的分子聚集体，为发展分子光子学奠定材料基础。</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t>（二）有机微纳体系的激发态调控与过程研究。</w:t>
      </w:r>
    </w:p>
    <w:p w:rsidR="00000000" w:rsidRDefault="00380F71">
      <w:pPr>
        <w:wordWrap w:val="0"/>
        <w:overflowPunct w:val="0"/>
        <w:adjustRightInd w:val="0"/>
        <w:snapToGrid w:val="0"/>
        <w:spacing w:line="560" w:lineRule="exact"/>
        <w:ind w:firstLineChars="200" w:firstLine="600"/>
        <w:rPr>
          <w:rFonts w:eastAsia="楷体_GB2312" w:hint="eastAsia"/>
          <w:color w:val="000000"/>
          <w:kern w:val="0"/>
          <w:sz w:val="32"/>
          <w:szCs w:val="32"/>
        </w:rPr>
      </w:pPr>
      <w:r>
        <w:rPr>
          <w:rFonts w:eastAsia="仿宋_GB2312" w:hint="eastAsia"/>
          <w:color w:val="000000"/>
          <w:kern w:val="0"/>
          <w:sz w:val="32"/>
          <w:szCs w:val="32"/>
        </w:rPr>
        <w:t>准确理解分子光子学材料体系中激发态动力学、载流子扩散动力学和能级调控等理</w:t>
      </w:r>
      <w:r>
        <w:rPr>
          <w:rFonts w:eastAsia="仿宋_GB2312" w:hint="eastAsia"/>
          <w:color w:val="000000"/>
          <w:kern w:val="0"/>
          <w:sz w:val="32"/>
          <w:szCs w:val="32"/>
        </w:rPr>
        <w:t>论，揭示其中载流子传输性能和光学特性之间的平衡和制约关系；通过光、电、磁和热等多种外场手段强化激发态下的激子传输与电子转移和能量传递过程，以及激子和光子的强相互作用与耦合过程。</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t>（三）高性能有机微纳激光材料与器件。</w:t>
      </w:r>
    </w:p>
    <w:p w:rsidR="00000000" w:rsidRDefault="00380F71">
      <w:pPr>
        <w:wordWrap w:val="0"/>
        <w:overflowPunct w:val="0"/>
        <w:adjustRightInd w:val="0"/>
        <w:snapToGrid w:val="0"/>
        <w:spacing w:line="560" w:lineRule="exact"/>
        <w:ind w:firstLineChars="200" w:firstLine="600"/>
        <w:rPr>
          <w:rFonts w:eastAsia="楷体_GB2312" w:hint="eastAsia"/>
          <w:color w:val="000000"/>
          <w:kern w:val="0"/>
          <w:sz w:val="32"/>
          <w:szCs w:val="32"/>
        </w:rPr>
      </w:pPr>
      <w:r>
        <w:rPr>
          <w:rFonts w:eastAsia="仿宋_GB2312" w:hint="eastAsia"/>
          <w:color w:val="000000"/>
          <w:kern w:val="0"/>
          <w:sz w:val="32"/>
          <w:szCs w:val="32"/>
        </w:rPr>
        <w:t>在新型分子光子学材料中实现覆盖可见光谱的受激辐射，设计新的微纳结构单元作为光学谐振腔，得到激光波长和模式可调</w:t>
      </w:r>
      <w:r>
        <w:rPr>
          <w:rFonts w:eastAsia="仿宋_GB2312" w:hint="eastAsia"/>
          <w:color w:val="000000"/>
          <w:kern w:val="0"/>
          <w:sz w:val="32"/>
          <w:szCs w:val="32"/>
        </w:rPr>
        <w:lastRenderedPageBreak/>
        <w:t>可控的有机微纳激光；开发</w:t>
      </w:r>
      <w:r>
        <w:rPr>
          <w:rFonts w:eastAsia="仿宋_GB2312"/>
          <w:color w:val="000000"/>
          <w:kern w:val="0"/>
          <w:sz w:val="32"/>
          <w:szCs w:val="32"/>
        </w:rPr>
        <w:t>微纳晶定向图案化制备新工艺，</w:t>
      </w:r>
      <w:r>
        <w:rPr>
          <w:rFonts w:eastAsia="仿宋_GB2312" w:hint="eastAsia"/>
          <w:color w:val="000000"/>
          <w:kern w:val="0"/>
          <w:sz w:val="32"/>
          <w:szCs w:val="32"/>
        </w:rPr>
        <w:t>发展微纳激光阵列</w:t>
      </w:r>
      <w:r>
        <w:rPr>
          <w:rFonts w:eastAsia="仿宋_GB2312"/>
          <w:color w:val="000000"/>
          <w:kern w:val="0"/>
          <w:sz w:val="32"/>
          <w:szCs w:val="32"/>
        </w:rPr>
        <w:t>大面积集成方法，</w:t>
      </w:r>
      <w:r>
        <w:rPr>
          <w:rFonts w:eastAsia="仿宋_GB2312" w:hint="eastAsia"/>
          <w:color w:val="000000"/>
          <w:kern w:val="0"/>
          <w:sz w:val="32"/>
          <w:szCs w:val="32"/>
        </w:rPr>
        <w:t>探索基于分子光子学材料的激光平板显示技术。</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t>（四）有机分子电致发光与显示器件。</w:t>
      </w:r>
    </w:p>
    <w:p w:rsidR="00000000" w:rsidRDefault="00380F71">
      <w:pPr>
        <w:wordWrap w:val="0"/>
        <w:overflowPunct w:val="0"/>
        <w:spacing w:after="240" w:line="560" w:lineRule="exact"/>
        <w:ind w:firstLineChars="200" w:firstLine="600"/>
        <w:rPr>
          <w:rFonts w:eastAsia="仿宋_GB2312" w:hint="eastAsia"/>
          <w:color w:val="000000"/>
          <w:kern w:val="0"/>
          <w:sz w:val="32"/>
          <w:szCs w:val="32"/>
        </w:rPr>
      </w:pPr>
      <w:r>
        <w:rPr>
          <w:rFonts w:eastAsia="仿宋_GB2312" w:hint="eastAsia"/>
          <w:color w:val="000000"/>
          <w:kern w:val="0"/>
          <w:sz w:val="32"/>
          <w:szCs w:val="32"/>
        </w:rPr>
        <w:t>以分子光子学的激发态动力</w:t>
      </w:r>
      <w:r>
        <w:rPr>
          <w:rFonts w:eastAsia="仿宋_GB2312" w:hint="eastAsia"/>
          <w:color w:val="000000"/>
          <w:kern w:val="0"/>
          <w:sz w:val="32"/>
          <w:szCs w:val="32"/>
        </w:rPr>
        <w:t>学为指导，设计制备</w:t>
      </w:r>
      <w:r>
        <w:rPr>
          <w:rFonts w:eastAsia="仿宋_GB2312"/>
          <w:color w:val="000000"/>
          <w:kern w:val="0"/>
          <w:sz w:val="32"/>
          <w:szCs w:val="32"/>
        </w:rPr>
        <w:t>高激子利用率和窄谱带发射的</w:t>
      </w:r>
      <w:r>
        <w:rPr>
          <w:rFonts w:eastAsia="仿宋_GB2312" w:hint="eastAsia"/>
          <w:color w:val="000000"/>
          <w:kern w:val="0"/>
          <w:sz w:val="32"/>
          <w:szCs w:val="32"/>
        </w:rPr>
        <w:t>发光器件；构建</w:t>
      </w:r>
      <w:r>
        <w:rPr>
          <w:rFonts w:eastAsia="仿宋_GB2312"/>
          <w:color w:val="000000"/>
          <w:kern w:val="0"/>
          <w:sz w:val="32"/>
          <w:szCs w:val="32"/>
        </w:rPr>
        <w:t>全新的器件模型，探索激发态传输及电荷陷阱效应等基本物理过程和规律</w:t>
      </w:r>
      <w:r>
        <w:rPr>
          <w:rFonts w:eastAsia="仿宋_GB2312" w:hint="eastAsia"/>
          <w:color w:val="000000"/>
          <w:kern w:val="0"/>
          <w:sz w:val="32"/>
          <w:szCs w:val="32"/>
        </w:rPr>
        <w:t>，</w:t>
      </w:r>
      <w:r>
        <w:rPr>
          <w:rFonts w:eastAsia="仿宋_GB2312"/>
          <w:color w:val="000000"/>
          <w:kern w:val="0"/>
          <w:sz w:val="32"/>
          <w:szCs w:val="32"/>
        </w:rPr>
        <w:t>完善和发展电致发光</w:t>
      </w:r>
      <w:r>
        <w:rPr>
          <w:rFonts w:eastAsia="仿宋_GB2312" w:hint="eastAsia"/>
          <w:color w:val="000000"/>
          <w:kern w:val="0"/>
          <w:sz w:val="32"/>
          <w:szCs w:val="32"/>
        </w:rPr>
        <w:t>和</w:t>
      </w:r>
      <w:r>
        <w:rPr>
          <w:rFonts w:eastAsia="仿宋_GB2312"/>
          <w:color w:val="000000"/>
          <w:kern w:val="0"/>
          <w:sz w:val="32"/>
          <w:szCs w:val="32"/>
        </w:rPr>
        <w:t>分子</w:t>
      </w:r>
      <w:r>
        <w:rPr>
          <w:rFonts w:eastAsia="仿宋_GB2312" w:hint="eastAsia"/>
          <w:color w:val="000000"/>
          <w:kern w:val="0"/>
          <w:sz w:val="32"/>
          <w:szCs w:val="32"/>
        </w:rPr>
        <w:t>器件的</w:t>
      </w:r>
      <w:r>
        <w:rPr>
          <w:rFonts w:eastAsia="仿宋_GB2312"/>
          <w:color w:val="000000"/>
          <w:kern w:val="0"/>
          <w:sz w:val="32"/>
          <w:szCs w:val="32"/>
        </w:rPr>
        <w:t>相关理论</w:t>
      </w:r>
      <w:r>
        <w:rPr>
          <w:rFonts w:eastAsia="仿宋_GB2312" w:hint="eastAsia"/>
          <w:color w:val="000000"/>
          <w:kern w:val="0"/>
          <w:sz w:val="32"/>
          <w:szCs w:val="32"/>
        </w:rPr>
        <w:t>，展示分子光子学</w:t>
      </w:r>
      <w:r>
        <w:rPr>
          <w:rFonts w:eastAsia="仿宋_GB2312"/>
          <w:color w:val="000000"/>
          <w:kern w:val="0"/>
          <w:sz w:val="32"/>
          <w:szCs w:val="32"/>
        </w:rPr>
        <w:t>材料在显示原型器件上的应用</w:t>
      </w:r>
      <w:r>
        <w:rPr>
          <w:rFonts w:eastAsia="仿宋_GB2312" w:hint="eastAsia"/>
          <w:color w:val="000000"/>
          <w:kern w:val="0"/>
          <w:sz w:val="32"/>
          <w:szCs w:val="32"/>
        </w:rPr>
        <w:t>。</w:t>
      </w:r>
    </w:p>
    <w:p w:rsidR="00000000" w:rsidRDefault="00380F71">
      <w:pPr>
        <w:wordWrap w:val="0"/>
        <w:overflowPunct w:val="0"/>
        <w:spacing w:line="560" w:lineRule="exact"/>
        <w:ind w:firstLineChars="200" w:firstLine="596"/>
        <w:rPr>
          <w:rFonts w:eastAsia="仿宋_GB2312" w:hint="eastAsia"/>
          <w:spacing w:val="-11"/>
          <w:kern w:val="0"/>
          <w:sz w:val="32"/>
          <w:szCs w:val="32"/>
        </w:rPr>
      </w:pPr>
      <w:r>
        <w:rPr>
          <w:rFonts w:eastAsia="黑体" w:cs="黑体" w:hint="eastAsia"/>
          <w:spacing w:val="-11"/>
          <w:kern w:val="0"/>
          <w:sz w:val="32"/>
          <w:szCs w:val="32"/>
        </w:rPr>
        <w:t>三、申请要求</w:t>
      </w:r>
    </w:p>
    <w:p w:rsidR="00000000" w:rsidRDefault="00380F71">
      <w:pPr>
        <w:wordWrap w:val="0"/>
        <w:overflowPunct w:val="0"/>
        <w:spacing w:after="240" w:line="560" w:lineRule="exact"/>
        <w:ind w:firstLineChars="200" w:firstLine="596"/>
        <w:rPr>
          <w:rFonts w:eastAsia="仿宋_GB2312" w:hint="eastAsia"/>
          <w:color w:val="000000"/>
          <w:kern w:val="0"/>
          <w:sz w:val="32"/>
          <w:szCs w:val="32"/>
        </w:rPr>
      </w:pPr>
      <w:r>
        <w:rPr>
          <w:rFonts w:eastAsia="仿宋_GB2312" w:hint="eastAsia"/>
          <w:spacing w:val="-11"/>
          <w:kern w:val="0"/>
          <w:sz w:val="32"/>
          <w:szCs w:val="32"/>
        </w:rPr>
        <w:t>申请书的附注说明选择“分子光子学材料与激发态过程调控”。</w:t>
      </w:r>
    </w:p>
    <w:p w:rsidR="00000000" w:rsidRDefault="00380F71">
      <w:pPr>
        <w:wordWrap w:val="0"/>
        <w:overflowPunct w:val="0"/>
        <w:spacing w:after="240" w:line="560" w:lineRule="exact"/>
        <w:ind w:firstLineChars="200" w:firstLine="600"/>
        <w:rPr>
          <w:rFonts w:eastAsia="仿宋_GB2312" w:hint="eastAsia"/>
          <w:color w:val="000000"/>
          <w:kern w:val="0"/>
          <w:sz w:val="32"/>
          <w:szCs w:val="32"/>
        </w:rPr>
      </w:pPr>
    </w:p>
    <w:p w:rsidR="00000000" w:rsidRDefault="00380F71">
      <w:pPr>
        <w:wordWrap w:val="0"/>
        <w:overflowPunct w:val="0"/>
        <w:snapToGrid w:val="0"/>
        <w:spacing w:line="560" w:lineRule="exact"/>
        <w:ind w:firstLineChars="177" w:firstLine="531"/>
        <w:rPr>
          <w:rFonts w:eastAsia="楷体" w:cs="楷体"/>
          <w:kern w:val="0"/>
          <w:sz w:val="32"/>
          <w:szCs w:val="32"/>
        </w:rPr>
      </w:pPr>
    </w:p>
    <w:p w:rsidR="00000000" w:rsidRDefault="00380F71">
      <w:pPr>
        <w:wordWrap w:val="0"/>
        <w:overflowPunct w:val="0"/>
        <w:snapToGrid w:val="0"/>
        <w:spacing w:line="560" w:lineRule="exact"/>
        <w:ind w:firstLineChars="177" w:firstLine="531"/>
        <w:rPr>
          <w:rFonts w:eastAsia="楷体" w:cs="楷体"/>
          <w:kern w:val="0"/>
          <w:sz w:val="32"/>
          <w:szCs w:val="32"/>
        </w:rPr>
      </w:pPr>
    </w:p>
    <w:p w:rsidR="00000000" w:rsidRDefault="00380F71">
      <w:pPr>
        <w:wordWrap w:val="0"/>
        <w:overflowPunct w:val="0"/>
        <w:snapToGrid w:val="0"/>
        <w:spacing w:line="560" w:lineRule="exact"/>
        <w:ind w:firstLineChars="177" w:firstLine="531"/>
        <w:rPr>
          <w:rFonts w:eastAsia="楷体" w:cs="楷体"/>
          <w:kern w:val="0"/>
          <w:sz w:val="32"/>
          <w:szCs w:val="32"/>
        </w:rPr>
      </w:pPr>
    </w:p>
    <w:p w:rsidR="00000000" w:rsidRDefault="00380F71">
      <w:pPr>
        <w:wordWrap w:val="0"/>
        <w:overflowPunct w:val="0"/>
        <w:snapToGrid w:val="0"/>
        <w:spacing w:line="560" w:lineRule="exact"/>
        <w:ind w:firstLineChars="177" w:firstLine="531"/>
        <w:rPr>
          <w:rFonts w:eastAsia="楷体" w:cs="楷体"/>
          <w:kern w:val="0"/>
          <w:sz w:val="32"/>
          <w:szCs w:val="32"/>
        </w:rPr>
      </w:pPr>
    </w:p>
    <w:p w:rsidR="00000000" w:rsidRDefault="00380F71">
      <w:pPr>
        <w:wordWrap w:val="0"/>
        <w:overflowPunct w:val="0"/>
        <w:adjustRightInd w:val="0"/>
        <w:snapToGrid w:val="0"/>
        <w:spacing w:line="560" w:lineRule="exact"/>
        <w:rPr>
          <w:rFonts w:eastAsia="华文中宋"/>
          <w:bCs/>
          <w:kern w:val="0"/>
          <w:sz w:val="32"/>
          <w:szCs w:val="32"/>
        </w:rPr>
      </w:pPr>
    </w:p>
    <w:p w:rsidR="00000000" w:rsidRDefault="00380F71">
      <w:pPr>
        <w:wordWrap w:val="0"/>
        <w:overflowPunct w:val="0"/>
        <w:adjustRightInd w:val="0"/>
        <w:snapToGrid w:val="0"/>
        <w:spacing w:line="560" w:lineRule="exact"/>
        <w:rPr>
          <w:rFonts w:eastAsia="华文中宋"/>
          <w:bCs/>
          <w:kern w:val="0"/>
          <w:sz w:val="32"/>
          <w:szCs w:val="32"/>
        </w:rPr>
      </w:pPr>
    </w:p>
    <w:p w:rsidR="00000000" w:rsidRDefault="00380F71">
      <w:pPr>
        <w:wordWrap w:val="0"/>
        <w:overflowPunct w:val="0"/>
        <w:adjustRightInd w:val="0"/>
        <w:snapToGrid w:val="0"/>
        <w:spacing w:line="560" w:lineRule="exact"/>
        <w:rPr>
          <w:rFonts w:eastAsia="华文中宋"/>
          <w:bCs/>
          <w:kern w:val="0"/>
          <w:sz w:val="32"/>
          <w:szCs w:val="32"/>
        </w:rPr>
      </w:pPr>
    </w:p>
    <w:p w:rsidR="00000000" w:rsidRDefault="00380F71">
      <w:pPr>
        <w:wordWrap w:val="0"/>
        <w:overflowPunct w:val="0"/>
        <w:adjustRightInd w:val="0"/>
        <w:snapToGrid w:val="0"/>
        <w:spacing w:line="560" w:lineRule="exact"/>
        <w:rPr>
          <w:rFonts w:eastAsia="华文中宋"/>
          <w:bCs/>
          <w:kern w:val="0"/>
          <w:sz w:val="32"/>
          <w:szCs w:val="32"/>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t>“</w:t>
      </w:r>
      <w:bookmarkStart w:id="0" w:name="_Hlk44249816"/>
      <w:r>
        <w:rPr>
          <w:rFonts w:eastAsia="华文中宋" w:hint="eastAsia"/>
          <w:bCs/>
          <w:kern w:val="0"/>
          <w:sz w:val="36"/>
          <w:szCs w:val="36"/>
        </w:rPr>
        <w:t>电解水制氢与绿色化工耦合</w:t>
      </w:r>
      <w:bookmarkEnd w:id="0"/>
      <w:r>
        <w:rPr>
          <w:rFonts w:eastAsia="华文中宋" w:hint="eastAsia"/>
          <w:bCs/>
          <w:kern w:val="0"/>
          <w:sz w:val="36"/>
          <w:szCs w:val="36"/>
        </w:rPr>
        <w:t>的科学基础”重大项目指南</w:t>
      </w: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snapToGrid w:val="0"/>
        <w:spacing w:line="560" w:lineRule="exact"/>
        <w:ind w:firstLineChars="200" w:firstLine="600"/>
        <w:rPr>
          <w:rFonts w:eastAsia="黑体" w:cs="仿宋" w:hint="eastAsia"/>
          <w:color w:val="000000"/>
          <w:sz w:val="32"/>
          <w:szCs w:val="32"/>
        </w:rPr>
      </w:pPr>
      <w:bookmarkStart w:id="1" w:name="_Hlk44249868"/>
      <w:r>
        <w:rPr>
          <w:rFonts w:eastAsia="仿宋_GB2312" w:hint="eastAsia"/>
          <w:color w:val="000000"/>
          <w:kern w:val="0"/>
          <w:sz w:val="32"/>
          <w:szCs w:val="32"/>
        </w:rPr>
        <w:t>面向可再生能源高效利用和绿色化工的重大需求，针对电解水与绿色化工耦合所涉及的关键科学问题，研究电解水过程中活性物种的生成与调控、电解水与有机物氧化还原</w:t>
      </w:r>
      <w:r>
        <w:rPr>
          <w:rFonts w:eastAsia="仿宋_GB2312" w:hint="eastAsia"/>
          <w:color w:val="000000"/>
          <w:kern w:val="0"/>
          <w:sz w:val="32"/>
          <w:szCs w:val="32"/>
        </w:rPr>
        <w:t>反应的耦合过程，探究多尺度流动与传递对电化学过程的影响机制，构建若干规模化电解水与有机物合成耦合反应体系，形成能源化学与绿色化工领域新的发展方向。</w:t>
      </w:r>
      <w:bookmarkEnd w:id="1"/>
    </w:p>
    <w:p w:rsidR="00000000" w:rsidRDefault="00380F71">
      <w:pPr>
        <w:wordWrap w:val="0"/>
        <w:overflowPunct w:val="0"/>
        <w:snapToGrid w:val="0"/>
        <w:spacing w:line="560" w:lineRule="exact"/>
        <w:ind w:firstLineChars="200" w:firstLine="600"/>
        <w:rPr>
          <w:rFonts w:eastAsia="黑体" w:cs="仿宋" w:hint="eastAsia"/>
          <w:sz w:val="32"/>
          <w:szCs w:val="32"/>
        </w:rPr>
      </w:pPr>
      <w:r>
        <w:rPr>
          <w:rFonts w:eastAsia="黑体" w:cs="仿宋" w:hint="eastAsia"/>
          <w:sz w:val="32"/>
          <w:szCs w:val="32"/>
        </w:rPr>
        <w:t>一、科学目标</w:t>
      </w:r>
    </w:p>
    <w:p w:rsidR="00000000" w:rsidRDefault="00380F71">
      <w:pPr>
        <w:wordWrap w:val="0"/>
        <w:overflowPunct w:val="0"/>
        <w:snapToGrid w:val="0"/>
        <w:spacing w:line="560" w:lineRule="exact"/>
        <w:ind w:firstLine="626"/>
        <w:rPr>
          <w:rFonts w:eastAsia="仿宋_GB2312" w:hint="eastAsia"/>
          <w:color w:val="000000"/>
          <w:kern w:val="0"/>
          <w:sz w:val="32"/>
          <w:szCs w:val="32"/>
        </w:rPr>
      </w:pPr>
      <w:r>
        <w:rPr>
          <w:rFonts w:eastAsia="仿宋_GB2312" w:hint="eastAsia"/>
          <w:color w:val="000000"/>
          <w:kern w:val="0"/>
          <w:sz w:val="32"/>
          <w:szCs w:val="32"/>
        </w:rPr>
        <w:t>通过高效电解水耦合加氢</w:t>
      </w:r>
      <w:r>
        <w:rPr>
          <w:rFonts w:eastAsia="仿宋_GB2312"/>
          <w:color w:val="000000"/>
          <w:kern w:val="0"/>
          <w:sz w:val="32"/>
          <w:szCs w:val="32"/>
        </w:rPr>
        <w:t>/</w:t>
      </w:r>
      <w:r>
        <w:rPr>
          <w:rFonts w:eastAsia="仿宋_GB2312" w:hint="eastAsia"/>
          <w:color w:val="000000"/>
          <w:kern w:val="0"/>
          <w:sz w:val="32"/>
          <w:szCs w:val="32"/>
        </w:rPr>
        <w:t>氧化的催化过程，实现碳</w:t>
      </w:r>
      <w:r>
        <w:rPr>
          <w:rFonts w:eastAsia="仿宋_GB2312" w:hint="eastAsia"/>
          <w:color w:val="000000"/>
          <w:kern w:val="0"/>
          <w:sz w:val="32"/>
          <w:szCs w:val="32"/>
        </w:rPr>
        <w:t>-</w:t>
      </w:r>
      <w:r>
        <w:rPr>
          <w:rFonts w:eastAsia="仿宋_GB2312" w:hint="eastAsia"/>
          <w:color w:val="000000"/>
          <w:kern w:val="0"/>
          <w:sz w:val="32"/>
          <w:szCs w:val="32"/>
        </w:rPr>
        <w:t>氢键、碳</w:t>
      </w:r>
      <w:r>
        <w:rPr>
          <w:rFonts w:eastAsia="仿宋_GB2312"/>
          <w:color w:val="000000"/>
          <w:kern w:val="0"/>
          <w:sz w:val="32"/>
          <w:szCs w:val="32"/>
        </w:rPr>
        <w:t>-</w:t>
      </w:r>
      <w:r>
        <w:rPr>
          <w:rFonts w:eastAsia="仿宋_GB2312" w:hint="eastAsia"/>
          <w:color w:val="000000"/>
          <w:kern w:val="0"/>
          <w:sz w:val="32"/>
          <w:szCs w:val="32"/>
        </w:rPr>
        <w:t>卤键、碳</w:t>
      </w:r>
      <w:r>
        <w:rPr>
          <w:rFonts w:eastAsia="仿宋_GB2312" w:hint="eastAsia"/>
          <w:color w:val="000000"/>
          <w:kern w:val="0"/>
          <w:sz w:val="32"/>
          <w:szCs w:val="32"/>
        </w:rPr>
        <w:t>-</w:t>
      </w:r>
      <w:r>
        <w:rPr>
          <w:rFonts w:eastAsia="仿宋_GB2312" w:hint="eastAsia"/>
          <w:color w:val="000000"/>
          <w:kern w:val="0"/>
          <w:sz w:val="32"/>
          <w:szCs w:val="32"/>
        </w:rPr>
        <w:t>碳键以及碳</w:t>
      </w:r>
      <w:r>
        <w:rPr>
          <w:rFonts w:eastAsia="仿宋_GB2312" w:hint="eastAsia"/>
          <w:color w:val="000000"/>
          <w:kern w:val="0"/>
          <w:sz w:val="32"/>
          <w:szCs w:val="32"/>
        </w:rPr>
        <w:t>-</w:t>
      </w:r>
      <w:r>
        <w:rPr>
          <w:rFonts w:eastAsia="仿宋_GB2312" w:hint="eastAsia"/>
          <w:color w:val="000000"/>
          <w:kern w:val="0"/>
          <w:sz w:val="32"/>
          <w:szCs w:val="32"/>
        </w:rPr>
        <w:t>氧键等的定向转化，揭示电</w:t>
      </w:r>
      <w:r>
        <w:rPr>
          <w:rFonts w:eastAsia="仿宋_GB2312" w:hint="eastAsia"/>
          <w:color w:val="000000"/>
          <w:kern w:val="0"/>
          <w:sz w:val="32"/>
          <w:szCs w:val="32"/>
        </w:rPr>
        <w:t>/</w:t>
      </w:r>
      <w:r>
        <w:rPr>
          <w:rFonts w:eastAsia="仿宋_GB2312" w:hint="eastAsia"/>
          <w:color w:val="000000"/>
          <w:kern w:val="0"/>
          <w:sz w:val="32"/>
          <w:szCs w:val="32"/>
        </w:rPr>
        <w:t>光电作用下电极界面氢氧等中间物种的生成机理及其与有机物反应途径，建立选择性合成高附加值产物的实验方法和理论体系，构建电解水耦合化工产品绿色合成系统；发展新型光电化学反应器，阐明多相反应过程中的流动、混合、传递对能量与物质转化的作用规律，实现新能</w:t>
      </w:r>
      <w:r>
        <w:rPr>
          <w:rFonts w:eastAsia="仿宋_GB2312" w:hint="eastAsia"/>
          <w:color w:val="000000"/>
          <w:kern w:val="0"/>
          <w:sz w:val="32"/>
          <w:szCs w:val="32"/>
        </w:rPr>
        <w:t>源利用与绿色化工耦合的应用示范。</w:t>
      </w:r>
    </w:p>
    <w:p w:rsidR="00000000" w:rsidRDefault="00380F71">
      <w:pPr>
        <w:wordWrap w:val="0"/>
        <w:overflowPunct w:val="0"/>
        <w:snapToGrid w:val="0"/>
        <w:spacing w:line="560" w:lineRule="exact"/>
        <w:ind w:firstLineChars="200" w:firstLine="600"/>
        <w:rPr>
          <w:rFonts w:eastAsia="楷体_GB2312" w:hint="eastAsia"/>
          <w:kern w:val="0"/>
          <w:sz w:val="32"/>
          <w:szCs w:val="32"/>
        </w:rPr>
      </w:pPr>
      <w:r>
        <w:rPr>
          <w:rFonts w:eastAsia="黑体" w:cs="仿宋" w:hint="eastAsia"/>
          <w:sz w:val="32"/>
          <w:szCs w:val="32"/>
        </w:rPr>
        <w:lastRenderedPageBreak/>
        <w:t>二、研究内容</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t>（一）电解水耦合氧化与高效制氢。</w:t>
      </w:r>
    </w:p>
    <w:p w:rsidR="00000000" w:rsidRDefault="00380F71">
      <w:pPr>
        <w:wordWrap w:val="0"/>
        <w:overflowPunct w:val="0"/>
        <w:adjustRightInd w:val="0"/>
        <w:snapToGrid w:val="0"/>
        <w:spacing w:line="560" w:lineRule="exact"/>
        <w:ind w:firstLine="626"/>
        <w:rPr>
          <w:rFonts w:eastAsia="楷体_GB2312" w:hint="eastAsia"/>
          <w:color w:val="000000"/>
          <w:kern w:val="0"/>
          <w:sz w:val="32"/>
          <w:szCs w:val="32"/>
        </w:rPr>
      </w:pPr>
      <w:r>
        <w:rPr>
          <w:rFonts w:eastAsia="仿宋_GB2312" w:hint="eastAsia"/>
          <w:color w:val="000000"/>
          <w:kern w:val="0"/>
          <w:sz w:val="32"/>
          <w:szCs w:val="32"/>
        </w:rPr>
        <w:t>针对规模制氢与大宗化学品生产的耦合，研究多相界面活性氧生成与转化机理，以电极组成和界面性质调控活性氧在阳极表面的浓度、活性和能量，匹配有机物在电极表面的传质吸附特征和氧化反应能级；发展新型结构化电极，实现有机相、水相和气相在电极表界面的均匀分布、高效传递与反应耦合；研究有机相对隔膜性能的影响，提高隔膜稳定性；研究阳极活性氧的快速转化对水分解制氢过程的促进作用，并在工程化研究装置上实现耦合氧化高效制氢。</w:t>
      </w:r>
    </w:p>
    <w:p w:rsidR="00000000" w:rsidRDefault="00380F71">
      <w:pPr>
        <w:wordWrap w:val="0"/>
        <w:overflowPunct w:val="0"/>
        <w:adjustRightInd w:val="0"/>
        <w:snapToGrid w:val="0"/>
        <w:spacing w:line="560" w:lineRule="exact"/>
        <w:ind w:firstLineChars="200" w:firstLine="600"/>
        <w:rPr>
          <w:rFonts w:eastAsia="楷体_GB2312" w:hint="eastAsia"/>
          <w:kern w:val="0"/>
          <w:sz w:val="32"/>
          <w:szCs w:val="32"/>
        </w:rPr>
      </w:pPr>
      <w:r>
        <w:rPr>
          <w:rFonts w:eastAsia="楷体_GB2312" w:hint="eastAsia"/>
          <w:kern w:val="0"/>
          <w:sz w:val="32"/>
          <w:szCs w:val="32"/>
        </w:rPr>
        <w:t>（二）电解水耦合加氢与氧</w:t>
      </w:r>
      <w:r>
        <w:rPr>
          <w:rFonts w:eastAsia="楷体_GB2312" w:hint="eastAsia"/>
          <w:kern w:val="0"/>
          <w:sz w:val="32"/>
          <w:szCs w:val="32"/>
        </w:rPr>
        <w:t>化。</w:t>
      </w:r>
    </w:p>
    <w:p w:rsidR="00000000" w:rsidRDefault="00380F71">
      <w:pPr>
        <w:wordWrap w:val="0"/>
        <w:overflowPunct w:val="0"/>
        <w:adjustRightInd w:val="0"/>
        <w:snapToGrid w:val="0"/>
        <w:spacing w:line="560" w:lineRule="exact"/>
        <w:ind w:firstLine="626"/>
        <w:rPr>
          <w:rFonts w:eastAsia="仿宋_GB2312"/>
          <w:color w:val="000000"/>
          <w:kern w:val="0"/>
          <w:sz w:val="32"/>
          <w:szCs w:val="32"/>
        </w:rPr>
      </w:pPr>
      <w:r>
        <w:rPr>
          <w:rFonts w:eastAsia="仿宋_GB2312" w:hint="eastAsia"/>
          <w:color w:val="000000"/>
          <w:kern w:val="0"/>
          <w:sz w:val="32"/>
          <w:szCs w:val="32"/>
        </w:rPr>
        <w:t>针对阴极制氢与耦合加氢之间的转换，利用活性氢和活性氧分别对有机底物进行加氢和氧化，合成高端精细化学品，提高能量和物质的利用效率；研究阴极活性氢的生成及其析氢</w:t>
      </w:r>
      <w:r>
        <w:rPr>
          <w:rFonts w:eastAsia="仿宋_GB2312"/>
          <w:color w:val="000000"/>
          <w:kern w:val="0"/>
          <w:sz w:val="32"/>
          <w:szCs w:val="32"/>
        </w:rPr>
        <w:t>/</w:t>
      </w:r>
      <w:r>
        <w:rPr>
          <w:rFonts w:eastAsia="仿宋_GB2312" w:hint="eastAsia"/>
          <w:color w:val="000000"/>
          <w:kern w:val="0"/>
          <w:sz w:val="32"/>
          <w:szCs w:val="32"/>
        </w:rPr>
        <w:t>加氢反应的竞争机制，提高目标产物选择性；根据阴极和阳极反应的反应机制和动力学特性，设计新型电极及反应器，优化操作条件、探索成对电合成反应体系中电解反应与产物分离的协同机制。</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（三）光电协同分解水与氧化</w:t>
      </w:r>
      <w:r>
        <w:rPr>
          <w:rFonts w:eastAsia="楷体_GB2312"/>
          <w:kern w:val="0"/>
          <w:sz w:val="32"/>
          <w:szCs w:val="32"/>
        </w:rPr>
        <w:t>/</w:t>
      </w:r>
      <w:r>
        <w:rPr>
          <w:rFonts w:eastAsia="楷体_GB2312" w:hint="eastAsia"/>
          <w:kern w:val="0"/>
          <w:sz w:val="32"/>
          <w:szCs w:val="32"/>
        </w:rPr>
        <w:t>加氢耦合。</w:t>
      </w:r>
    </w:p>
    <w:p w:rsidR="00000000" w:rsidRDefault="00380F71">
      <w:pPr>
        <w:wordWrap w:val="0"/>
        <w:overflowPunct w:val="0"/>
        <w:adjustRightInd w:val="0"/>
        <w:snapToGrid w:val="0"/>
        <w:spacing w:line="560" w:lineRule="exact"/>
        <w:ind w:firstLine="600"/>
        <w:rPr>
          <w:rFonts w:eastAsia="仿宋_GB2312"/>
          <w:color w:val="000000"/>
          <w:kern w:val="0"/>
          <w:sz w:val="32"/>
          <w:szCs w:val="32"/>
        </w:rPr>
      </w:pPr>
      <w:r>
        <w:rPr>
          <w:rFonts w:eastAsia="仿宋_GB2312" w:hint="eastAsia"/>
          <w:color w:val="000000"/>
          <w:kern w:val="0"/>
          <w:sz w:val="32"/>
          <w:szCs w:val="32"/>
        </w:rPr>
        <w:t>研究光促电解水制活性氧</w:t>
      </w:r>
      <w:r>
        <w:rPr>
          <w:rFonts w:eastAsia="仿宋_GB2312"/>
          <w:color w:val="000000"/>
          <w:kern w:val="0"/>
          <w:sz w:val="32"/>
          <w:szCs w:val="32"/>
        </w:rPr>
        <w:t>/</w:t>
      </w:r>
      <w:r>
        <w:rPr>
          <w:rFonts w:eastAsia="仿宋_GB2312" w:hint="eastAsia"/>
          <w:color w:val="000000"/>
          <w:kern w:val="0"/>
          <w:sz w:val="32"/>
          <w:szCs w:val="32"/>
        </w:rPr>
        <w:t>氢和有机物选择性氧化</w:t>
      </w:r>
      <w:r>
        <w:rPr>
          <w:rFonts w:eastAsia="仿宋_GB2312"/>
          <w:color w:val="000000"/>
          <w:kern w:val="0"/>
          <w:sz w:val="32"/>
          <w:szCs w:val="32"/>
        </w:rPr>
        <w:t>/</w:t>
      </w:r>
      <w:r>
        <w:rPr>
          <w:rFonts w:eastAsia="仿宋_GB2312" w:hint="eastAsia"/>
          <w:color w:val="000000"/>
          <w:kern w:val="0"/>
          <w:sz w:val="32"/>
          <w:szCs w:val="32"/>
        </w:rPr>
        <w:t>加氢的新型绿色合成方法，探究光电极对光子的能量利用以及动力学，揭示光促电解水的本征活性和</w:t>
      </w:r>
      <w:r>
        <w:rPr>
          <w:rFonts w:eastAsia="仿宋_GB2312" w:hint="eastAsia"/>
          <w:color w:val="000000"/>
          <w:kern w:val="0"/>
          <w:sz w:val="32"/>
          <w:szCs w:val="32"/>
        </w:rPr>
        <w:t>动力学过程对有机反应选择性调控的内在机制，进一步促进水分解和有机物氧化</w:t>
      </w:r>
      <w:r>
        <w:rPr>
          <w:rFonts w:eastAsia="仿宋_GB2312"/>
          <w:color w:val="000000"/>
          <w:kern w:val="0"/>
          <w:sz w:val="32"/>
          <w:szCs w:val="32"/>
        </w:rPr>
        <w:t>/</w:t>
      </w:r>
      <w:r>
        <w:rPr>
          <w:rFonts w:eastAsia="仿宋_GB2312" w:hint="eastAsia"/>
          <w:color w:val="000000"/>
          <w:kern w:val="0"/>
          <w:sz w:val="32"/>
          <w:szCs w:val="32"/>
        </w:rPr>
        <w:t>还原的耦合。</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lastRenderedPageBreak/>
        <w:t>（四）制氢耦合绿色化工的过程强化与系统集成。</w:t>
      </w:r>
    </w:p>
    <w:p w:rsidR="00000000" w:rsidRDefault="00380F71">
      <w:pPr>
        <w:wordWrap w:val="0"/>
        <w:overflowPunct w:val="0"/>
        <w:adjustRightInd w:val="0"/>
        <w:snapToGrid w:val="0"/>
        <w:spacing w:line="560" w:lineRule="exact"/>
        <w:ind w:firstLineChars="200" w:firstLine="600"/>
        <w:rPr>
          <w:rFonts w:eastAsia="仿宋_GB2312" w:hint="eastAsia"/>
          <w:color w:val="000000"/>
          <w:kern w:val="0"/>
          <w:sz w:val="32"/>
          <w:szCs w:val="32"/>
        </w:rPr>
      </w:pPr>
      <w:r>
        <w:rPr>
          <w:rFonts w:eastAsia="仿宋_GB2312" w:hint="eastAsia"/>
          <w:color w:val="000000"/>
          <w:kern w:val="0"/>
          <w:sz w:val="32"/>
          <w:szCs w:val="32"/>
        </w:rPr>
        <w:t>研究多尺度流动、混合和传递特性对电化学反应的影响，获得从电极、单池到系统的反应与传递耦合规律；研究反应与分离耦合机制，揭示系统内单元结构与性能的影响，确定单元间的衔接原则，建立电化学耦合反应系统的放大模型与设计方法，实现</w:t>
      </w:r>
      <w:r>
        <w:rPr>
          <w:rFonts w:eastAsia="仿宋_GB2312"/>
          <w:color w:val="000000"/>
          <w:kern w:val="0"/>
          <w:sz w:val="32"/>
          <w:szCs w:val="32"/>
        </w:rPr>
        <w:t>1~2</w:t>
      </w:r>
      <w:r>
        <w:rPr>
          <w:rFonts w:eastAsia="仿宋_GB2312" w:hint="eastAsia"/>
          <w:color w:val="000000"/>
          <w:kern w:val="0"/>
          <w:sz w:val="32"/>
          <w:szCs w:val="32"/>
        </w:rPr>
        <w:t>个耦合反应体系工程化示范。</w:t>
      </w:r>
    </w:p>
    <w:p w:rsidR="00000000" w:rsidRDefault="00380F71">
      <w:pPr>
        <w:wordWrap w:val="0"/>
        <w:overflowPunct w:val="0"/>
        <w:spacing w:line="560" w:lineRule="exact"/>
        <w:ind w:firstLineChars="200" w:firstLine="596"/>
        <w:rPr>
          <w:rFonts w:eastAsia="仿宋_GB2312" w:hint="eastAsia"/>
          <w:spacing w:val="-11"/>
          <w:kern w:val="0"/>
          <w:sz w:val="32"/>
          <w:szCs w:val="32"/>
        </w:rPr>
      </w:pPr>
      <w:r>
        <w:rPr>
          <w:rFonts w:eastAsia="黑体" w:cs="黑体" w:hint="eastAsia"/>
          <w:spacing w:val="-11"/>
          <w:kern w:val="0"/>
          <w:sz w:val="32"/>
          <w:szCs w:val="32"/>
        </w:rPr>
        <w:t>三、申请要求</w:t>
      </w:r>
    </w:p>
    <w:p w:rsidR="00000000" w:rsidRDefault="00380F71">
      <w:pPr>
        <w:wordWrap w:val="0"/>
        <w:overflowPunct w:val="0"/>
        <w:adjustRightInd w:val="0"/>
        <w:snapToGrid w:val="0"/>
        <w:spacing w:after="240" w:line="560" w:lineRule="exact"/>
        <w:ind w:firstLine="596"/>
        <w:rPr>
          <w:rFonts w:eastAsia="仿宋_GB2312" w:hint="eastAsia"/>
          <w:color w:val="000000"/>
          <w:kern w:val="0"/>
          <w:sz w:val="32"/>
          <w:szCs w:val="32"/>
        </w:rPr>
      </w:pPr>
      <w:r>
        <w:rPr>
          <w:rFonts w:eastAsia="仿宋_GB2312" w:hint="eastAsia"/>
          <w:color w:val="000000"/>
          <w:kern w:val="0"/>
          <w:sz w:val="32"/>
          <w:szCs w:val="32"/>
        </w:rPr>
        <w:t>申请书的附注说明选择“电解水制氢与绿色化工耦合的科学基础”。</w:t>
      </w:r>
    </w:p>
    <w:p w:rsidR="00000000" w:rsidRDefault="00380F71">
      <w:pPr>
        <w:wordWrap w:val="0"/>
        <w:overflowPunct w:val="0"/>
        <w:adjustRightInd w:val="0"/>
        <w:snapToGrid w:val="0"/>
        <w:spacing w:line="560" w:lineRule="exact"/>
        <w:ind w:firstLineChars="200" w:firstLine="600"/>
        <w:rPr>
          <w:rFonts w:eastAsia="仿宋_GB2312" w:hint="eastAsia"/>
          <w:color w:val="000000"/>
          <w:kern w:val="0"/>
          <w:sz w:val="32"/>
          <w:szCs w:val="32"/>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t>“固体结构</w:t>
      </w:r>
      <w:r>
        <w:rPr>
          <w:rFonts w:eastAsia="华文中宋" w:hint="eastAsia"/>
          <w:bCs/>
          <w:kern w:val="0"/>
          <w:sz w:val="36"/>
          <w:szCs w:val="36"/>
        </w:rPr>
        <w:t>的化学调控与功能强化”重大项目指南</w:t>
      </w: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spacing w:line="560" w:lineRule="exact"/>
        <w:ind w:firstLineChars="177" w:firstLine="566"/>
        <w:rPr>
          <w:rFonts w:eastAsia="仿宋_GB2312"/>
          <w:color w:val="000000"/>
          <w:spacing w:val="0"/>
          <w:kern w:val="0"/>
          <w:sz w:val="32"/>
          <w:szCs w:val="32"/>
        </w:rPr>
      </w:pPr>
      <w:r>
        <w:rPr>
          <w:rFonts w:eastAsia="仿宋_GB2312" w:hint="eastAsia"/>
          <w:color w:val="000000"/>
          <w:spacing w:val="0"/>
          <w:kern w:val="0"/>
          <w:sz w:val="32"/>
          <w:szCs w:val="32"/>
        </w:rPr>
        <w:t>固体物质在信息、能源、国防、机械、电子、医学等领域具有广泛的应</w:t>
      </w:r>
      <w:r>
        <w:rPr>
          <w:rFonts w:eastAsia="仿宋_GB2312"/>
          <w:color w:val="000000"/>
          <w:spacing w:val="0"/>
          <w:kern w:val="0"/>
          <w:sz w:val="32"/>
          <w:szCs w:val="32"/>
        </w:rPr>
        <w:t>用。</w:t>
      </w:r>
      <w:r>
        <w:rPr>
          <w:rFonts w:eastAsia="仿宋_GB2312" w:hint="eastAsia"/>
          <w:color w:val="000000"/>
          <w:spacing w:val="0"/>
          <w:kern w:val="0"/>
          <w:sz w:val="32"/>
          <w:szCs w:val="32"/>
        </w:rPr>
        <w:t>物质的性能不仅取决于化学组成、相态、晶体结构，还受</w:t>
      </w:r>
      <w:r>
        <w:rPr>
          <w:rFonts w:eastAsia="仿宋_GB2312"/>
          <w:color w:val="000000"/>
          <w:spacing w:val="0"/>
          <w:kern w:val="0"/>
          <w:sz w:val="32"/>
          <w:szCs w:val="32"/>
        </w:rPr>
        <w:t>限</w:t>
      </w:r>
      <w:r>
        <w:rPr>
          <w:rFonts w:eastAsia="仿宋_GB2312" w:hint="eastAsia"/>
          <w:color w:val="000000"/>
          <w:spacing w:val="0"/>
          <w:kern w:val="0"/>
          <w:sz w:val="32"/>
          <w:szCs w:val="32"/>
        </w:rPr>
        <w:t>于局域结构、化学有序、电荷有序、磁有序等</w:t>
      </w:r>
      <w:r>
        <w:rPr>
          <w:rFonts w:eastAsia="仿宋_GB2312"/>
          <w:color w:val="000000"/>
          <w:spacing w:val="0"/>
          <w:kern w:val="0"/>
          <w:sz w:val="32"/>
          <w:szCs w:val="32"/>
        </w:rPr>
        <w:t>。</w:t>
      </w:r>
      <w:r>
        <w:rPr>
          <w:rFonts w:eastAsia="仿宋_GB2312" w:hint="eastAsia"/>
          <w:color w:val="000000"/>
          <w:spacing w:val="0"/>
          <w:kern w:val="0"/>
          <w:sz w:val="32"/>
          <w:szCs w:val="32"/>
        </w:rPr>
        <w:t>针对关系国家重大需求的电输运材料、铁电</w:t>
      </w:r>
      <w:r>
        <w:rPr>
          <w:rFonts w:eastAsia="仿宋_GB2312" w:hint="eastAsia"/>
          <w:color w:val="000000"/>
          <w:spacing w:val="0"/>
          <w:kern w:val="0"/>
          <w:sz w:val="32"/>
          <w:szCs w:val="32"/>
        </w:rPr>
        <w:t>/</w:t>
      </w:r>
      <w:r>
        <w:rPr>
          <w:rFonts w:eastAsia="仿宋_GB2312" w:hint="eastAsia"/>
          <w:color w:val="000000"/>
          <w:spacing w:val="0"/>
          <w:kern w:val="0"/>
          <w:sz w:val="32"/>
          <w:szCs w:val="32"/>
        </w:rPr>
        <w:t>铁磁体、储能材料等，利用先进大科学装置，多层次</w:t>
      </w:r>
      <w:r>
        <w:rPr>
          <w:rFonts w:eastAsia="仿宋_GB2312"/>
          <w:color w:val="000000"/>
          <w:spacing w:val="0"/>
          <w:kern w:val="0"/>
          <w:sz w:val="32"/>
          <w:szCs w:val="32"/>
        </w:rPr>
        <w:t>揭示</w:t>
      </w:r>
      <w:r>
        <w:rPr>
          <w:rFonts w:eastAsia="仿宋_GB2312" w:hint="eastAsia"/>
          <w:color w:val="000000"/>
          <w:spacing w:val="0"/>
          <w:kern w:val="0"/>
          <w:sz w:val="32"/>
          <w:szCs w:val="32"/>
        </w:rPr>
        <w:t>固体</w:t>
      </w:r>
      <w:r>
        <w:rPr>
          <w:rFonts w:eastAsia="仿宋_GB2312"/>
          <w:color w:val="000000"/>
          <w:spacing w:val="0"/>
          <w:kern w:val="0"/>
          <w:sz w:val="32"/>
          <w:szCs w:val="32"/>
        </w:rPr>
        <w:t>材料</w:t>
      </w:r>
      <w:r>
        <w:rPr>
          <w:rFonts w:eastAsia="仿宋_GB2312" w:hint="eastAsia"/>
          <w:color w:val="000000"/>
          <w:spacing w:val="0"/>
          <w:kern w:val="0"/>
          <w:sz w:val="32"/>
          <w:szCs w:val="32"/>
        </w:rPr>
        <w:t>结构</w:t>
      </w:r>
      <w:r>
        <w:rPr>
          <w:rFonts w:eastAsia="仿宋_GB2312"/>
          <w:color w:val="000000"/>
          <w:spacing w:val="0"/>
          <w:kern w:val="0"/>
          <w:sz w:val="32"/>
          <w:szCs w:val="32"/>
        </w:rPr>
        <w:t>与功能间的关系</w:t>
      </w:r>
      <w:r>
        <w:rPr>
          <w:rFonts w:eastAsia="仿宋_GB2312" w:hint="eastAsia"/>
          <w:color w:val="000000"/>
          <w:spacing w:val="0"/>
          <w:kern w:val="0"/>
          <w:sz w:val="32"/>
          <w:szCs w:val="32"/>
        </w:rPr>
        <w:t>，运用化学手段调控固体结构，实现性能显著提升或获得新功能。</w:t>
      </w:r>
    </w:p>
    <w:p w:rsidR="00000000" w:rsidRDefault="00380F71">
      <w:pPr>
        <w:wordWrap w:val="0"/>
        <w:overflowPunct w:val="0"/>
        <w:snapToGrid w:val="0"/>
        <w:spacing w:line="560" w:lineRule="exact"/>
        <w:ind w:firstLineChars="177" w:firstLine="566"/>
        <w:rPr>
          <w:rFonts w:eastAsia="黑体"/>
          <w:bCs/>
          <w:spacing w:val="0"/>
          <w:sz w:val="32"/>
          <w:szCs w:val="32"/>
        </w:rPr>
      </w:pPr>
      <w:r>
        <w:rPr>
          <w:rFonts w:eastAsia="黑体" w:hint="eastAsia"/>
          <w:bCs/>
          <w:spacing w:val="0"/>
          <w:sz w:val="32"/>
          <w:szCs w:val="32"/>
        </w:rPr>
        <w:t>一、科学目标</w:t>
      </w:r>
    </w:p>
    <w:p w:rsidR="00000000" w:rsidRDefault="00380F71">
      <w:pPr>
        <w:wordWrap w:val="0"/>
        <w:overflowPunct w:val="0"/>
        <w:spacing w:line="560" w:lineRule="exact"/>
        <w:ind w:firstLineChars="200" w:firstLine="640"/>
        <w:rPr>
          <w:rFonts w:eastAsia="仿宋_GB2312"/>
          <w:color w:val="000000"/>
          <w:spacing w:val="0"/>
          <w:kern w:val="0"/>
          <w:sz w:val="32"/>
          <w:szCs w:val="32"/>
        </w:rPr>
      </w:pPr>
      <w:r>
        <w:rPr>
          <w:rFonts w:eastAsia="仿宋_GB2312"/>
          <w:color w:val="000000"/>
          <w:spacing w:val="0"/>
          <w:kern w:val="0"/>
          <w:sz w:val="32"/>
          <w:szCs w:val="32"/>
        </w:rPr>
        <w:t>通过</w:t>
      </w:r>
      <w:r>
        <w:rPr>
          <w:rFonts w:eastAsia="仿宋_GB2312" w:hint="eastAsia"/>
          <w:color w:val="000000"/>
          <w:spacing w:val="0"/>
          <w:kern w:val="0"/>
          <w:sz w:val="32"/>
          <w:szCs w:val="32"/>
        </w:rPr>
        <w:t>极端条件合成、化学压力（</w:t>
      </w:r>
      <w:r>
        <w:rPr>
          <w:rFonts w:eastAsia="仿宋_GB2312" w:hint="eastAsia"/>
          <w:color w:val="000000"/>
          <w:spacing w:val="0"/>
          <w:kern w:val="0"/>
          <w:sz w:val="32"/>
          <w:szCs w:val="32"/>
        </w:rPr>
        <w:t>Chemical</w:t>
      </w:r>
      <w:r>
        <w:rPr>
          <w:rFonts w:eastAsia="仿宋_GB2312"/>
          <w:color w:val="000000"/>
          <w:spacing w:val="0"/>
          <w:kern w:val="0"/>
          <w:sz w:val="32"/>
          <w:szCs w:val="32"/>
        </w:rPr>
        <w:t xml:space="preserve"> Pressure</w:t>
      </w:r>
      <w:r>
        <w:rPr>
          <w:rFonts w:eastAsia="仿宋_GB2312"/>
          <w:color w:val="000000"/>
          <w:spacing w:val="0"/>
          <w:kern w:val="0"/>
          <w:sz w:val="32"/>
          <w:szCs w:val="32"/>
        </w:rPr>
        <w:t>）</w:t>
      </w:r>
      <w:r>
        <w:rPr>
          <w:rFonts w:eastAsia="仿宋_GB2312" w:hint="eastAsia"/>
          <w:color w:val="000000"/>
          <w:spacing w:val="0"/>
          <w:kern w:val="0"/>
          <w:sz w:val="32"/>
          <w:szCs w:val="32"/>
        </w:rPr>
        <w:t>、缺陷设计和复相匹配</w:t>
      </w:r>
      <w:r>
        <w:rPr>
          <w:rFonts w:eastAsia="仿宋_GB2312"/>
          <w:color w:val="000000"/>
          <w:spacing w:val="0"/>
          <w:kern w:val="0"/>
          <w:sz w:val="32"/>
          <w:szCs w:val="32"/>
        </w:rPr>
        <w:t>等手段，实现</w:t>
      </w:r>
      <w:r>
        <w:rPr>
          <w:rFonts w:eastAsia="仿宋_GB2312" w:hint="eastAsia"/>
          <w:color w:val="000000"/>
          <w:spacing w:val="0"/>
          <w:kern w:val="0"/>
          <w:sz w:val="32"/>
          <w:szCs w:val="32"/>
        </w:rPr>
        <w:t>对固体结构的化学调控；充分利</w:t>
      </w:r>
      <w:r>
        <w:rPr>
          <w:rFonts w:eastAsia="仿宋_GB2312" w:hint="eastAsia"/>
          <w:color w:val="000000"/>
          <w:spacing w:val="0"/>
          <w:kern w:val="0"/>
          <w:sz w:val="32"/>
          <w:szCs w:val="32"/>
        </w:rPr>
        <w:t>用现代</w:t>
      </w:r>
      <w:r>
        <w:rPr>
          <w:rFonts w:eastAsia="仿宋_GB2312"/>
          <w:color w:val="000000"/>
          <w:spacing w:val="0"/>
          <w:kern w:val="0"/>
          <w:sz w:val="32"/>
          <w:szCs w:val="32"/>
        </w:rPr>
        <w:t>表征</w:t>
      </w:r>
      <w:r>
        <w:rPr>
          <w:rFonts w:eastAsia="仿宋_GB2312" w:hint="eastAsia"/>
          <w:color w:val="000000"/>
          <w:spacing w:val="0"/>
          <w:kern w:val="0"/>
          <w:sz w:val="32"/>
          <w:szCs w:val="32"/>
        </w:rPr>
        <w:t>技术和方法，</w:t>
      </w:r>
      <w:r>
        <w:rPr>
          <w:rFonts w:eastAsia="仿宋_GB2312"/>
          <w:color w:val="000000"/>
          <w:spacing w:val="0"/>
          <w:kern w:val="0"/>
          <w:sz w:val="32"/>
          <w:szCs w:val="32"/>
        </w:rPr>
        <w:t>解析</w:t>
      </w:r>
      <w:r>
        <w:rPr>
          <w:rFonts w:eastAsia="仿宋_GB2312" w:hint="eastAsia"/>
          <w:color w:val="000000"/>
          <w:spacing w:val="0"/>
          <w:kern w:val="0"/>
          <w:sz w:val="32"/>
          <w:szCs w:val="32"/>
        </w:rPr>
        <w:t>固体的晶体结构、局域结构、电子结构和声子结构</w:t>
      </w:r>
      <w:r>
        <w:rPr>
          <w:rFonts w:eastAsia="仿宋_GB2312"/>
          <w:color w:val="000000"/>
          <w:spacing w:val="0"/>
          <w:kern w:val="0"/>
          <w:sz w:val="32"/>
          <w:szCs w:val="32"/>
        </w:rPr>
        <w:t>等</w:t>
      </w:r>
      <w:r>
        <w:rPr>
          <w:rFonts w:eastAsia="仿宋_GB2312" w:hint="eastAsia"/>
          <w:color w:val="000000"/>
          <w:spacing w:val="0"/>
          <w:kern w:val="0"/>
          <w:sz w:val="32"/>
          <w:szCs w:val="32"/>
        </w:rPr>
        <w:t>；创制系列新型电输运、高性能</w:t>
      </w:r>
      <w:r>
        <w:rPr>
          <w:rFonts w:eastAsia="仿宋_GB2312" w:hint="eastAsia"/>
          <w:color w:val="000000"/>
          <w:spacing w:val="0"/>
          <w:kern w:val="0"/>
          <w:sz w:val="32"/>
          <w:szCs w:val="32"/>
        </w:rPr>
        <w:lastRenderedPageBreak/>
        <w:t>铁电</w:t>
      </w:r>
      <w:r>
        <w:rPr>
          <w:rFonts w:eastAsia="仿宋_GB2312" w:hint="eastAsia"/>
          <w:color w:val="000000"/>
          <w:spacing w:val="0"/>
          <w:kern w:val="0"/>
          <w:sz w:val="32"/>
          <w:szCs w:val="32"/>
        </w:rPr>
        <w:t>/</w:t>
      </w:r>
      <w:r>
        <w:rPr>
          <w:rFonts w:eastAsia="仿宋_GB2312" w:hint="eastAsia"/>
          <w:color w:val="000000"/>
          <w:spacing w:val="0"/>
          <w:kern w:val="0"/>
          <w:sz w:val="32"/>
          <w:szCs w:val="32"/>
        </w:rPr>
        <w:t>铁磁、高效储能等新型固体功能材料。</w:t>
      </w:r>
    </w:p>
    <w:p w:rsidR="00000000" w:rsidRDefault="00380F71">
      <w:pPr>
        <w:wordWrap w:val="0"/>
        <w:overflowPunct w:val="0"/>
        <w:snapToGrid w:val="0"/>
        <w:spacing w:line="560" w:lineRule="exact"/>
        <w:ind w:firstLineChars="177" w:firstLine="566"/>
        <w:rPr>
          <w:rFonts w:eastAsia="黑体"/>
          <w:bCs/>
          <w:spacing w:val="0"/>
          <w:sz w:val="32"/>
          <w:szCs w:val="32"/>
        </w:rPr>
      </w:pPr>
      <w:r>
        <w:rPr>
          <w:rFonts w:eastAsia="黑体" w:hint="eastAsia"/>
          <w:bCs/>
          <w:spacing w:val="0"/>
          <w:sz w:val="32"/>
          <w:szCs w:val="32"/>
        </w:rPr>
        <w:t>二、研究内容</w:t>
      </w:r>
    </w:p>
    <w:p w:rsidR="00000000" w:rsidRDefault="00380F71">
      <w:pPr>
        <w:wordWrap w:val="0"/>
        <w:overflowPunct w:val="0"/>
        <w:spacing w:line="560" w:lineRule="exact"/>
        <w:ind w:firstLineChars="177" w:firstLine="566"/>
        <w:rPr>
          <w:rFonts w:eastAsia="楷体_GB2312" w:hint="eastAsia"/>
          <w:spacing w:val="0"/>
          <w:kern w:val="0"/>
          <w:sz w:val="32"/>
          <w:szCs w:val="32"/>
        </w:rPr>
      </w:pPr>
      <w:r>
        <w:rPr>
          <w:rFonts w:eastAsia="楷体_GB2312" w:hint="eastAsia"/>
          <w:spacing w:val="0"/>
          <w:kern w:val="0"/>
          <w:sz w:val="32"/>
          <w:szCs w:val="32"/>
        </w:rPr>
        <w:t>（一）极端条件下特殊功能固体</w:t>
      </w:r>
      <w:r>
        <w:rPr>
          <w:rFonts w:eastAsia="楷体_GB2312"/>
          <w:spacing w:val="0"/>
          <w:kern w:val="0"/>
          <w:sz w:val="32"/>
          <w:szCs w:val="32"/>
        </w:rPr>
        <w:t>材料</w:t>
      </w:r>
      <w:r>
        <w:rPr>
          <w:rFonts w:eastAsia="楷体_GB2312" w:hint="eastAsia"/>
          <w:spacing w:val="0"/>
          <w:kern w:val="0"/>
          <w:sz w:val="32"/>
          <w:szCs w:val="32"/>
        </w:rPr>
        <w:t>的合成。</w:t>
      </w:r>
    </w:p>
    <w:p w:rsidR="00000000" w:rsidRDefault="00380F71">
      <w:pPr>
        <w:wordWrap w:val="0"/>
        <w:overflowPunct w:val="0"/>
        <w:spacing w:line="560" w:lineRule="exact"/>
        <w:ind w:firstLineChars="200" w:firstLine="640"/>
        <w:rPr>
          <w:rFonts w:eastAsia="仿宋_GB2312"/>
          <w:color w:val="000000"/>
          <w:spacing w:val="0"/>
          <w:kern w:val="0"/>
          <w:sz w:val="32"/>
          <w:szCs w:val="32"/>
        </w:rPr>
      </w:pPr>
      <w:r>
        <w:rPr>
          <w:rFonts w:eastAsia="仿宋_GB2312" w:hint="eastAsia"/>
          <w:color w:val="000000"/>
          <w:spacing w:val="0"/>
          <w:kern w:val="0"/>
          <w:sz w:val="32"/>
          <w:szCs w:val="32"/>
        </w:rPr>
        <w:t>在高温、高压或超强外场下，合成常规条件下难以得到的特殊结构和功能</w:t>
      </w:r>
      <w:r>
        <w:rPr>
          <w:rFonts w:eastAsia="仿宋_GB2312"/>
          <w:color w:val="000000"/>
          <w:spacing w:val="0"/>
          <w:kern w:val="0"/>
          <w:sz w:val="32"/>
          <w:szCs w:val="32"/>
        </w:rPr>
        <w:t>的固体材料</w:t>
      </w:r>
      <w:r>
        <w:rPr>
          <w:rFonts w:eastAsia="仿宋_GB2312" w:hint="eastAsia"/>
          <w:color w:val="000000"/>
          <w:spacing w:val="0"/>
          <w:kern w:val="0"/>
          <w:sz w:val="32"/>
          <w:szCs w:val="32"/>
        </w:rPr>
        <w:t>；发展基于次级结构、堆积模块等合成砌块的可控合成方法，在多元体系中筛选超导、快离子导体、高能量密度等特殊功能材料，</w:t>
      </w:r>
      <w:r>
        <w:rPr>
          <w:rFonts w:eastAsia="仿宋_GB2312"/>
          <w:color w:val="000000"/>
          <w:spacing w:val="0"/>
          <w:kern w:val="0"/>
          <w:sz w:val="32"/>
          <w:szCs w:val="32"/>
        </w:rPr>
        <w:t>揭示</w:t>
      </w:r>
      <w:r>
        <w:rPr>
          <w:rFonts w:eastAsia="仿宋_GB2312" w:hint="eastAsia"/>
          <w:color w:val="000000"/>
          <w:spacing w:val="0"/>
          <w:kern w:val="0"/>
          <w:sz w:val="32"/>
          <w:szCs w:val="32"/>
        </w:rPr>
        <w:t>其反应历程。</w:t>
      </w:r>
    </w:p>
    <w:p w:rsidR="00000000" w:rsidRDefault="00380F71">
      <w:pPr>
        <w:wordWrap w:val="0"/>
        <w:overflowPunct w:val="0"/>
        <w:spacing w:line="560" w:lineRule="exact"/>
        <w:ind w:firstLineChars="177" w:firstLine="566"/>
        <w:rPr>
          <w:rFonts w:eastAsia="楷体_GB2312" w:hint="eastAsia"/>
          <w:spacing w:val="0"/>
          <w:kern w:val="0"/>
          <w:sz w:val="32"/>
          <w:szCs w:val="32"/>
        </w:rPr>
      </w:pPr>
      <w:r>
        <w:rPr>
          <w:rFonts w:eastAsia="楷体_GB2312" w:hint="eastAsia"/>
          <w:spacing w:val="0"/>
          <w:kern w:val="0"/>
          <w:sz w:val="32"/>
          <w:szCs w:val="32"/>
        </w:rPr>
        <w:t>（二）化学压力调控结构与强化功能。</w:t>
      </w:r>
    </w:p>
    <w:p w:rsidR="00000000" w:rsidRDefault="00380F71">
      <w:pPr>
        <w:wordWrap w:val="0"/>
        <w:overflowPunct w:val="0"/>
        <w:spacing w:line="560" w:lineRule="exact"/>
        <w:ind w:firstLineChars="200" w:firstLine="640"/>
        <w:rPr>
          <w:rFonts w:eastAsia="仿宋_GB2312"/>
          <w:color w:val="000000"/>
          <w:spacing w:val="0"/>
          <w:kern w:val="0"/>
          <w:sz w:val="32"/>
          <w:szCs w:val="32"/>
        </w:rPr>
      </w:pPr>
      <w:r>
        <w:rPr>
          <w:rFonts w:eastAsia="仿宋_GB2312" w:hint="eastAsia"/>
          <w:color w:val="000000"/>
          <w:spacing w:val="0"/>
          <w:kern w:val="0"/>
          <w:sz w:val="32"/>
          <w:szCs w:val="32"/>
        </w:rPr>
        <w:t>利用相界面应变、异质化学元素引起的局域结构畸变、离子调控等化学压力方法，</w:t>
      </w:r>
      <w:r>
        <w:rPr>
          <w:rFonts w:eastAsia="仿宋_GB2312" w:hint="eastAsia"/>
          <w:color w:val="000000"/>
          <w:spacing w:val="0"/>
          <w:kern w:val="0"/>
          <w:sz w:val="32"/>
          <w:szCs w:val="32"/>
        </w:rPr>
        <w:t>实现晶体结构及晶格应变</w:t>
      </w:r>
      <w:r>
        <w:rPr>
          <w:rFonts w:eastAsia="仿宋_GB2312"/>
          <w:color w:val="000000"/>
          <w:spacing w:val="0"/>
          <w:kern w:val="0"/>
          <w:sz w:val="32"/>
          <w:szCs w:val="32"/>
        </w:rPr>
        <w:t>的</w:t>
      </w:r>
      <w:r>
        <w:rPr>
          <w:rFonts w:eastAsia="仿宋_GB2312" w:hint="eastAsia"/>
          <w:color w:val="000000"/>
          <w:spacing w:val="0"/>
          <w:kern w:val="0"/>
          <w:sz w:val="32"/>
          <w:szCs w:val="32"/>
        </w:rPr>
        <w:t>微观尺度</w:t>
      </w:r>
      <w:r>
        <w:rPr>
          <w:rFonts w:eastAsia="仿宋_GB2312"/>
          <w:color w:val="000000"/>
          <w:spacing w:val="0"/>
          <w:kern w:val="0"/>
          <w:sz w:val="32"/>
          <w:szCs w:val="32"/>
        </w:rPr>
        <w:t>调控</w:t>
      </w:r>
      <w:r>
        <w:rPr>
          <w:rFonts w:eastAsia="仿宋_GB2312" w:hint="eastAsia"/>
          <w:color w:val="000000"/>
          <w:spacing w:val="0"/>
          <w:kern w:val="0"/>
          <w:sz w:val="32"/>
          <w:szCs w:val="32"/>
        </w:rPr>
        <w:t>，建立化学压力调控结构的精准化学合成方法</w:t>
      </w:r>
      <w:r>
        <w:rPr>
          <w:rFonts w:eastAsia="仿宋_GB2312"/>
          <w:color w:val="000000"/>
          <w:spacing w:val="0"/>
          <w:kern w:val="0"/>
          <w:sz w:val="32"/>
          <w:szCs w:val="32"/>
        </w:rPr>
        <w:t>，</w:t>
      </w:r>
      <w:r>
        <w:rPr>
          <w:rFonts w:eastAsia="仿宋_GB2312" w:hint="eastAsia"/>
          <w:color w:val="000000"/>
          <w:spacing w:val="0"/>
          <w:kern w:val="0"/>
          <w:sz w:val="32"/>
          <w:szCs w:val="32"/>
        </w:rPr>
        <w:t>揭示固体中元素分布、化学有序、电荷有序、化学成键和晶格变化，阐明结构</w:t>
      </w:r>
      <w:r>
        <w:rPr>
          <w:rFonts w:eastAsia="仿宋_GB2312" w:hint="eastAsia"/>
          <w:color w:val="000000"/>
          <w:spacing w:val="0"/>
          <w:kern w:val="0"/>
          <w:sz w:val="32"/>
          <w:szCs w:val="32"/>
        </w:rPr>
        <w:t>-</w:t>
      </w:r>
      <w:r>
        <w:rPr>
          <w:rFonts w:eastAsia="仿宋_GB2312" w:hint="eastAsia"/>
          <w:color w:val="000000"/>
          <w:spacing w:val="0"/>
          <w:kern w:val="0"/>
          <w:sz w:val="32"/>
          <w:szCs w:val="32"/>
        </w:rPr>
        <w:t>相态</w:t>
      </w:r>
      <w:r>
        <w:rPr>
          <w:rFonts w:eastAsia="仿宋_GB2312" w:hint="eastAsia"/>
          <w:color w:val="000000"/>
          <w:spacing w:val="0"/>
          <w:kern w:val="0"/>
          <w:sz w:val="32"/>
          <w:szCs w:val="32"/>
        </w:rPr>
        <w:t>-</w:t>
      </w:r>
      <w:r>
        <w:rPr>
          <w:rFonts w:eastAsia="仿宋_GB2312" w:hint="eastAsia"/>
          <w:color w:val="000000"/>
          <w:spacing w:val="0"/>
          <w:kern w:val="0"/>
          <w:sz w:val="32"/>
          <w:szCs w:val="32"/>
        </w:rPr>
        <w:t>性能的关联。</w:t>
      </w:r>
    </w:p>
    <w:p w:rsidR="00000000" w:rsidRDefault="00380F71">
      <w:pPr>
        <w:wordWrap w:val="0"/>
        <w:overflowPunct w:val="0"/>
        <w:spacing w:line="560" w:lineRule="exact"/>
        <w:ind w:firstLineChars="177" w:firstLine="566"/>
        <w:rPr>
          <w:rFonts w:eastAsia="楷体_GB2312" w:hint="eastAsia"/>
          <w:spacing w:val="0"/>
          <w:kern w:val="0"/>
          <w:sz w:val="32"/>
          <w:szCs w:val="32"/>
        </w:rPr>
      </w:pPr>
      <w:r>
        <w:rPr>
          <w:rFonts w:eastAsia="楷体_GB2312" w:hint="eastAsia"/>
          <w:spacing w:val="0"/>
          <w:kern w:val="0"/>
          <w:sz w:val="32"/>
          <w:szCs w:val="32"/>
        </w:rPr>
        <w:t>（三）缺陷调控结构与新型电输运固体。</w:t>
      </w:r>
    </w:p>
    <w:p w:rsidR="00000000" w:rsidRDefault="00380F71">
      <w:pPr>
        <w:wordWrap w:val="0"/>
        <w:overflowPunct w:val="0"/>
        <w:spacing w:line="560" w:lineRule="exact"/>
        <w:ind w:firstLineChars="200" w:firstLine="640"/>
        <w:rPr>
          <w:rFonts w:eastAsia="仿宋_GB2312"/>
          <w:color w:val="000000"/>
          <w:spacing w:val="0"/>
          <w:kern w:val="0"/>
          <w:sz w:val="32"/>
          <w:szCs w:val="32"/>
        </w:rPr>
      </w:pPr>
      <w:r>
        <w:rPr>
          <w:rFonts w:eastAsia="仿宋_GB2312" w:hint="eastAsia"/>
          <w:color w:val="000000"/>
          <w:spacing w:val="0"/>
          <w:kern w:val="0"/>
          <w:sz w:val="32"/>
          <w:szCs w:val="32"/>
        </w:rPr>
        <w:t>通过化学掺杂、拓扑反应和玻璃结晶等多种途径</w:t>
      </w:r>
      <w:r>
        <w:rPr>
          <w:rFonts w:eastAsia="仿宋_GB2312"/>
          <w:color w:val="000000"/>
          <w:spacing w:val="0"/>
          <w:kern w:val="0"/>
          <w:sz w:val="32"/>
          <w:szCs w:val="32"/>
        </w:rPr>
        <w:t>，系统</w:t>
      </w:r>
      <w:r>
        <w:rPr>
          <w:rFonts w:eastAsia="仿宋_GB2312" w:hint="eastAsia"/>
          <w:color w:val="000000"/>
          <w:spacing w:val="0"/>
          <w:kern w:val="0"/>
          <w:sz w:val="32"/>
          <w:szCs w:val="32"/>
        </w:rPr>
        <w:t>研究固体材料中缺陷的可控引入及其对晶体结构、电子结构的影响；结合多种技术手段建立缺陷组成、浓度、分布等表征方法；研究缺陷对固体材料中电子和离子输运性质的影响；从化学成键、离子间相互作用阐述固态离子导体中缺陷稳定与离子迁移机制；基于缺陷在性能上的构效关系，设计</w:t>
      </w:r>
      <w:r>
        <w:rPr>
          <w:rFonts w:eastAsia="仿宋_GB2312" w:hint="eastAsia"/>
          <w:color w:val="000000"/>
          <w:spacing w:val="0"/>
          <w:kern w:val="0"/>
          <w:sz w:val="32"/>
          <w:szCs w:val="32"/>
        </w:rPr>
        <w:t>合成新型电子</w:t>
      </w:r>
      <w:r>
        <w:rPr>
          <w:rFonts w:eastAsia="仿宋_GB2312" w:hint="eastAsia"/>
          <w:color w:val="000000"/>
          <w:spacing w:val="0"/>
          <w:kern w:val="0"/>
          <w:sz w:val="32"/>
          <w:szCs w:val="32"/>
        </w:rPr>
        <w:t>/</w:t>
      </w:r>
      <w:r>
        <w:rPr>
          <w:rFonts w:eastAsia="仿宋_GB2312" w:hint="eastAsia"/>
          <w:color w:val="000000"/>
          <w:spacing w:val="0"/>
          <w:kern w:val="0"/>
          <w:sz w:val="32"/>
          <w:szCs w:val="32"/>
        </w:rPr>
        <w:t>离子导体等材料。</w:t>
      </w:r>
    </w:p>
    <w:p w:rsidR="00000000" w:rsidRDefault="00380F71">
      <w:pPr>
        <w:wordWrap w:val="0"/>
        <w:overflowPunct w:val="0"/>
        <w:spacing w:line="560" w:lineRule="exact"/>
        <w:ind w:firstLineChars="177" w:firstLine="566"/>
        <w:rPr>
          <w:rFonts w:eastAsia="楷体_GB2312" w:hint="eastAsia"/>
          <w:spacing w:val="0"/>
          <w:kern w:val="0"/>
          <w:sz w:val="32"/>
          <w:szCs w:val="32"/>
        </w:rPr>
      </w:pPr>
      <w:r>
        <w:rPr>
          <w:rFonts w:eastAsia="楷体_GB2312" w:hint="eastAsia"/>
          <w:spacing w:val="0"/>
          <w:kern w:val="0"/>
          <w:sz w:val="32"/>
          <w:szCs w:val="32"/>
        </w:rPr>
        <w:t>（四）复合固体结构调控与电极材料功能强化。</w:t>
      </w:r>
    </w:p>
    <w:p w:rsidR="00000000" w:rsidRDefault="00380F71">
      <w:pPr>
        <w:wordWrap w:val="0"/>
        <w:overflowPunct w:val="0"/>
        <w:adjustRightInd w:val="0"/>
        <w:snapToGrid w:val="0"/>
        <w:spacing w:line="560" w:lineRule="exact"/>
        <w:ind w:firstLineChars="200" w:firstLine="640"/>
        <w:rPr>
          <w:rFonts w:eastAsia="仿宋_GB2312" w:hint="eastAsia"/>
          <w:color w:val="000000"/>
          <w:spacing w:val="0"/>
          <w:kern w:val="0"/>
          <w:sz w:val="32"/>
          <w:szCs w:val="32"/>
        </w:rPr>
      </w:pPr>
      <w:r>
        <w:rPr>
          <w:rFonts w:eastAsia="仿宋_GB2312" w:hint="eastAsia"/>
          <w:color w:val="000000"/>
          <w:spacing w:val="0"/>
          <w:kern w:val="0"/>
          <w:sz w:val="32"/>
          <w:szCs w:val="32"/>
        </w:rPr>
        <w:lastRenderedPageBreak/>
        <w:t>发展复合固体结构精准化学调控的新方法，研究单组分及复合固体结构与电子态之间的协同效应，以及轨道耦合、电荷转移、局域结构等对复合结构的影响规律；多层面认识能源复合固体材料的构效关系，提出高效电极材料等复合固体的设计原则，合成具有协同功能增强效应的电极复合材料。</w:t>
      </w:r>
    </w:p>
    <w:p w:rsidR="00000000" w:rsidRDefault="00380F71">
      <w:pPr>
        <w:wordWrap w:val="0"/>
        <w:overflowPunct w:val="0"/>
        <w:spacing w:line="560" w:lineRule="exact"/>
        <w:ind w:firstLineChars="200" w:firstLine="596"/>
        <w:rPr>
          <w:rFonts w:eastAsia="仿宋_GB2312" w:hint="eastAsia"/>
          <w:spacing w:val="-11"/>
          <w:kern w:val="0"/>
          <w:sz w:val="32"/>
          <w:szCs w:val="32"/>
        </w:rPr>
      </w:pPr>
      <w:r>
        <w:rPr>
          <w:rFonts w:eastAsia="黑体" w:cs="黑体" w:hint="eastAsia"/>
          <w:spacing w:val="-11"/>
          <w:kern w:val="0"/>
          <w:sz w:val="32"/>
          <w:szCs w:val="32"/>
        </w:rPr>
        <w:t>三、申请要求</w:t>
      </w:r>
    </w:p>
    <w:p w:rsidR="00000000" w:rsidRDefault="00380F71">
      <w:pPr>
        <w:wordWrap w:val="0"/>
        <w:overflowPunct w:val="0"/>
        <w:spacing w:after="240" w:line="560" w:lineRule="exact"/>
        <w:ind w:firstLineChars="200" w:firstLine="596"/>
        <w:rPr>
          <w:rFonts w:eastAsia="仿宋_GB2312" w:hint="eastAsia"/>
          <w:color w:val="000000"/>
          <w:kern w:val="0"/>
          <w:sz w:val="32"/>
          <w:szCs w:val="32"/>
        </w:rPr>
      </w:pPr>
      <w:r>
        <w:rPr>
          <w:rFonts w:eastAsia="仿宋_GB2312" w:hint="eastAsia"/>
          <w:spacing w:val="-11"/>
          <w:kern w:val="0"/>
          <w:sz w:val="32"/>
          <w:szCs w:val="32"/>
        </w:rPr>
        <w:t>申请书的附注说明选择“固体结构的化学调控与功能强化”。</w:t>
      </w:r>
    </w:p>
    <w:p w:rsidR="00000000" w:rsidRDefault="00380F71">
      <w:pPr>
        <w:overflowPunct w:val="0"/>
        <w:adjustRightInd w:val="0"/>
        <w:snapToGrid w:val="0"/>
        <w:spacing w:line="560" w:lineRule="exact"/>
        <w:jc w:val="center"/>
        <w:rPr>
          <w:rFonts w:eastAsia="华文中宋" w:hint="eastAsia"/>
          <w:bCs/>
          <w:kern w:val="0"/>
          <w:sz w:val="36"/>
          <w:szCs w:val="36"/>
        </w:rPr>
      </w:pPr>
    </w:p>
    <w:p w:rsidR="00000000" w:rsidRDefault="00380F71">
      <w:pPr>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t>“基于纳米孔道电荷传输的单分子单细胞精准测量”</w:t>
      </w:r>
    </w:p>
    <w:p w:rsidR="00000000" w:rsidRDefault="00380F71">
      <w:pPr>
        <w:wordWrap w:val="0"/>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t>重大项目指南</w:t>
      </w: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spacing w:line="560" w:lineRule="exact"/>
        <w:ind w:firstLineChars="196" w:firstLine="588"/>
        <w:rPr>
          <w:rFonts w:eastAsia="仿宋_GB2312"/>
          <w:color w:val="000000"/>
          <w:kern w:val="0"/>
          <w:sz w:val="32"/>
          <w:szCs w:val="32"/>
        </w:rPr>
      </w:pPr>
      <w:r>
        <w:rPr>
          <w:rFonts w:eastAsia="仿宋_GB2312" w:hint="eastAsia"/>
          <w:color w:val="000000"/>
          <w:kern w:val="0"/>
          <w:sz w:val="32"/>
          <w:szCs w:val="32"/>
        </w:rPr>
        <w:t>细胞中分子间通过电荷传输及能量有序交换发</w:t>
      </w:r>
      <w:r>
        <w:rPr>
          <w:rFonts w:eastAsia="仿宋_GB2312" w:hint="eastAsia"/>
          <w:color w:val="000000"/>
          <w:kern w:val="0"/>
          <w:sz w:val="32"/>
          <w:szCs w:val="32"/>
        </w:rPr>
        <w:t>生的各类反应都是在极小且拥挤的空域和极短的时域内进行的，并控制着单个生物分子功能的执行、反应的精准调节以及能量的高效传递和转化等。纳米孔道限域空间提供了最逼近实际生命体系中分子反应行为的场所，可实现在极短的时域内进行单个分子的动态测量。然而，电子、质子、离子及分子</w:t>
      </w:r>
      <w:r>
        <w:rPr>
          <w:rFonts w:eastAsia="仿宋_GB2312"/>
          <w:color w:val="000000"/>
          <w:kern w:val="0"/>
          <w:sz w:val="32"/>
          <w:szCs w:val="32"/>
        </w:rPr>
        <w:t>在纳米孔道限</w:t>
      </w:r>
      <w:r>
        <w:rPr>
          <w:rFonts w:eastAsia="仿宋_GB2312" w:hint="eastAsia"/>
          <w:color w:val="000000"/>
          <w:kern w:val="0"/>
          <w:sz w:val="32"/>
          <w:szCs w:val="32"/>
        </w:rPr>
        <w:t>域界面内的传输，常常表现出与宏观界面上完全不同的限域增强特性。因此，在生命分析中利用纳米孔道的立体限域空间及瞬态电荷传输特性，可获得极高的时空分辨，实现单分子、单细胞等单个体的精准测量，为进一步探索基础生命化学领域新现象、新规律和新知识</w:t>
      </w:r>
      <w:r>
        <w:rPr>
          <w:rFonts w:eastAsia="仿宋_GB2312" w:hint="eastAsia"/>
          <w:color w:val="000000"/>
          <w:kern w:val="0"/>
          <w:sz w:val="32"/>
          <w:szCs w:val="32"/>
        </w:rPr>
        <w:t>提供了</w:t>
      </w:r>
      <w:r>
        <w:rPr>
          <w:rFonts w:eastAsia="仿宋_GB2312" w:hint="eastAsia"/>
          <w:color w:val="000000"/>
          <w:kern w:val="0"/>
          <w:sz w:val="32"/>
          <w:szCs w:val="32"/>
        </w:rPr>
        <w:lastRenderedPageBreak/>
        <w:t>新途径。</w:t>
      </w:r>
    </w:p>
    <w:p w:rsidR="00000000" w:rsidRDefault="00380F71">
      <w:pPr>
        <w:wordWrap w:val="0"/>
        <w:overflowPunct w:val="0"/>
        <w:spacing w:line="560" w:lineRule="exact"/>
        <w:ind w:firstLineChars="196" w:firstLine="588"/>
        <w:rPr>
          <w:rFonts w:eastAsia="仿宋_GB2312"/>
          <w:color w:val="000000"/>
          <w:kern w:val="0"/>
          <w:sz w:val="32"/>
          <w:szCs w:val="32"/>
        </w:rPr>
      </w:pPr>
      <w:r>
        <w:rPr>
          <w:rFonts w:eastAsia="仿宋_GB2312"/>
          <w:color w:val="000000"/>
          <w:kern w:val="0"/>
          <w:sz w:val="32"/>
          <w:szCs w:val="32"/>
        </w:rPr>
        <w:t>本重大项目拟</w:t>
      </w:r>
      <w:r>
        <w:rPr>
          <w:rFonts w:eastAsia="仿宋_GB2312" w:hint="eastAsia"/>
          <w:color w:val="000000"/>
          <w:kern w:val="0"/>
          <w:sz w:val="32"/>
          <w:szCs w:val="32"/>
        </w:rPr>
        <w:t>聚焦于具有纳米级孔道结构这一最基本的限域电荷传输</w:t>
      </w:r>
      <w:r>
        <w:rPr>
          <w:rFonts w:eastAsia="仿宋_GB2312"/>
          <w:color w:val="000000"/>
          <w:kern w:val="0"/>
          <w:sz w:val="32"/>
          <w:szCs w:val="32"/>
        </w:rPr>
        <w:t>界面，探索</w:t>
      </w:r>
      <w:r>
        <w:rPr>
          <w:rFonts w:eastAsia="仿宋_GB2312" w:hint="eastAsia"/>
          <w:color w:val="000000"/>
          <w:kern w:val="0"/>
          <w:sz w:val="32"/>
          <w:szCs w:val="32"/>
        </w:rPr>
        <w:t>传感</w:t>
      </w:r>
      <w:r>
        <w:rPr>
          <w:rFonts w:eastAsia="仿宋_GB2312"/>
          <w:color w:val="000000"/>
          <w:kern w:val="0"/>
          <w:sz w:val="32"/>
          <w:szCs w:val="32"/>
        </w:rPr>
        <w:t>界面结构</w:t>
      </w:r>
      <w:r>
        <w:rPr>
          <w:rFonts w:eastAsia="仿宋_GB2312" w:hint="eastAsia"/>
          <w:color w:val="000000"/>
          <w:kern w:val="0"/>
          <w:sz w:val="32"/>
          <w:szCs w:val="32"/>
        </w:rPr>
        <w:t>、</w:t>
      </w:r>
      <w:r>
        <w:rPr>
          <w:rFonts w:eastAsia="仿宋_GB2312"/>
          <w:color w:val="000000"/>
          <w:kern w:val="0"/>
          <w:sz w:val="32"/>
          <w:szCs w:val="32"/>
        </w:rPr>
        <w:t>电荷传输</w:t>
      </w:r>
      <w:r>
        <w:rPr>
          <w:rFonts w:eastAsia="仿宋_GB2312" w:hint="eastAsia"/>
          <w:color w:val="000000"/>
          <w:kern w:val="0"/>
          <w:sz w:val="32"/>
          <w:szCs w:val="32"/>
        </w:rPr>
        <w:t>、</w:t>
      </w:r>
      <w:r>
        <w:rPr>
          <w:rFonts w:eastAsia="仿宋_GB2312"/>
          <w:color w:val="000000"/>
          <w:kern w:val="0"/>
          <w:sz w:val="32"/>
          <w:szCs w:val="32"/>
        </w:rPr>
        <w:t>测量</w:t>
      </w:r>
      <w:r>
        <w:rPr>
          <w:rFonts w:eastAsia="仿宋_GB2312" w:hint="eastAsia"/>
          <w:color w:val="000000"/>
          <w:kern w:val="0"/>
          <w:sz w:val="32"/>
          <w:szCs w:val="32"/>
        </w:rPr>
        <w:t>精准度之间的</w:t>
      </w:r>
      <w:r>
        <w:rPr>
          <w:rFonts w:eastAsia="仿宋_GB2312"/>
          <w:color w:val="000000"/>
          <w:kern w:val="0"/>
          <w:sz w:val="32"/>
          <w:szCs w:val="32"/>
        </w:rPr>
        <w:t>内在关系，提出原创的</w:t>
      </w:r>
      <w:r>
        <w:rPr>
          <w:rFonts w:eastAsia="仿宋_GB2312" w:hint="eastAsia"/>
          <w:color w:val="000000"/>
          <w:kern w:val="0"/>
          <w:sz w:val="32"/>
          <w:szCs w:val="32"/>
        </w:rPr>
        <w:t>纳米孔道</w:t>
      </w:r>
      <w:r>
        <w:rPr>
          <w:rFonts w:eastAsia="仿宋_GB2312"/>
          <w:color w:val="000000"/>
          <w:kern w:val="0"/>
          <w:sz w:val="32"/>
          <w:szCs w:val="32"/>
        </w:rPr>
        <w:t>测量新原理，</w:t>
      </w:r>
      <w:r>
        <w:rPr>
          <w:rFonts w:eastAsia="仿宋_GB2312" w:hint="eastAsia"/>
          <w:color w:val="000000"/>
          <w:kern w:val="0"/>
          <w:sz w:val="32"/>
          <w:szCs w:val="32"/>
        </w:rPr>
        <w:t>将生命分析测量从宏观界面推进到纳米限域界面，从分子整体行为测量推进到单个分子、单个细胞差异性研究，有望成为现有基础分析化学研究方法和理论进一步发展的突破口，催生和引领蛋白质单分子测序、生物化学反应动态测量以及高通量疾病早期筛查等方向的研究。</w:t>
      </w:r>
    </w:p>
    <w:p w:rsidR="00000000" w:rsidRDefault="00380F71">
      <w:pPr>
        <w:wordWrap w:val="0"/>
        <w:overflowPunct w:val="0"/>
        <w:snapToGrid w:val="0"/>
        <w:spacing w:line="560" w:lineRule="exact"/>
        <w:ind w:firstLineChars="177" w:firstLine="531"/>
        <w:rPr>
          <w:rFonts w:eastAsia="黑体"/>
          <w:bCs/>
          <w:sz w:val="32"/>
          <w:szCs w:val="32"/>
        </w:rPr>
      </w:pPr>
      <w:r>
        <w:rPr>
          <w:rFonts w:eastAsia="黑体" w:hint="eastAsia"/>
          <w:bCs/>
          <w:sz w:val="32"/>
          <w:szCs w:val="32"/>
        </w:rPr>
        <w:t>一、科学目标</w:t>
      </w:r>
    </w:p>
    <w:p w:rsidR="00000000" w:rsidRDefault="00380F71">
      <w:pPr>
        <w:wordWrap w:val="0"/>
        <w:overflowPunct w:val="0"/>
        <w:spacing w:line="560" w:lineRule="exact"/>
        <w:ind w:firstLineChars="200" w:firstLine="600"/>
        <w:rPr>
          <w:rFonts w:eastAsia="仿宋_GB2312"/>
          <w:color w:val="000000"/>
          <w:kern w:val="0"/>
          <w:sz w:val="32"/>
          <w:szCs w:val="32"/>
        </w:rPr>
      </w:pPr>
      <w:r>
        <w:rPr>
          <w:rFonts w:eastAsia="仿宋_GB2312" w:hint="eastAsia"/>
          <w:color w:val="000000"/>
          <w:kern w:val="0"/>
          <w:sz w:val="32"/>
          <w:szCs w:val="32"/>
        </w:rPr>
        <w:t>项目围绕“具有纳米级孔道结构”的限域电荷传输界面，</w:t>
      </w:r>
      <w:r>
        <w:rPr>
          <w:rFonts w:eastAsia="仿宋_GB2312"/>
          <w:color w:val="000000"/>
          <w:kern w:val="0"/>
          <w:sz w:val="32"/>
          <w:szCs w:val="32"/>
        </w:rPr>
        <w:t>突破现有对</w:t>
      </w:r>
      <w:r>
        <w:rPr>
          <w:rFonts w:eastAsia="仿宋_GB2312" w:hint="eastAsia"/>
          <w:color w:val="000000"/>
          <w:kern w:val="0"/>
          <w:sz w:val="32"/>
          <w:szCs w:val="32"/>
        </w:rPr>
        <w:t>生命体系</w:t>
      </w:r>
      <w:r>
        <w:rPr>
          <w:rFonts w:eastAsia="仿宋_GB2312"/>
          <w:color w:val="000000"/>
          <w:kern w:val="0"/>
          <w:sz w:val="32"/>
          <w:szCs w:val="32"/>
        </w:rPr>
        <w:t>微弱瞬态过程测量的瓶颈</w:t>
      </w:r>
      <w:r>
        <w:rPr>
          <w:rFonts w:eastAsia="仿宋_GB2312"/>
          <w:color w:val="000000"/>
          <w:kern w:val="0"/>
          <w:sz w:val="32"/>
          <w:szCs w:val="32"/>
        </w:rPr>
        <w:t>，</w:t>
      </w:r>
      <w:r>
        <w:rPr>
          <w:rFonts w:eastAsia="仿宋_GB2312" w:hint="eastAsia"/>
          <w:color w:val="000000"/>
          <w:kern w:val="0"/>
          <w:sz w:val="32"/>
          <w:szCs w:val="32"/>
        </w:rPr>
        <w:t>建立原创的纳米孔道界面分析化学理论与方法，构建具有单分子</w:t>
      </w:r>
      <w:r>
        <w:rPr>
          <w:rFonts w:eastAsia="仿宋_GB2312"/>
          <w:color w:val="000000"/>
          <w:kern w:val="0"/>
          <w:sz w:val="32"/>
          <w:szCs w:val="32"/>
        </w:rPr>
        <w:t>灵敏度</w:t>
      </w:r>
      <w:r>
        <w:rPr>
          <w:rFonts w:eastAsia="仿宋_GB2312" w:hint="eastAsia"/>
          <w:color w:val="000000"/>
          <w:kern w:val="0"/>
          <w:sz w:val="32"/>
          <w:szCs w:val="32"/>
        </w:rPr>
        <w:t>和亚纳米空间分辨能力的原位、无损纳米孔道</w:t>
      </w:r>
      <w:r>
        <w:rPr>
          <w:rFonts w:eastAsia="仿宋_GB2312"/>
          <w:color w:val="000000"/>
          <w:kern w:val="0"/>
          <w:sz w:val="32"/>
          <w:szCs w:val="32"/>
        </w:rPr>
        <w:t>电荷传输</w:t>
      </w:r>
      <w:r>
        <w:rPr>
          <w:rFonts w:eastAsia="仿宋_GB2312" w:hint="eastAsia"/>
          <w:color w:val="000000"/>
          <w:kern w:val="0"/>
          <w:sz w:val="32"/>
          <w:szCs w:val="32"/>
        </w:rPr>
        <w:t>测量器件</w:t>
      </w:r>
      <w:r>
        <w:rPr>
          <w:rFonts w:eastAsia="仿宋_GB2312"/>
          <w:color w:val="000000"/>
          <w:kern w:val="0"/>
          <w:sz w:val="32"/>
          <w:szCs w:val="32"/>
        </w:rPr>
        <w:t>，</w:t>
      </w:r>
      <w:r>
        <w:rPr>
          <w:rFonts w:eastAsia="仿宋_GB2312" w:hint="eastAsia"/>
          <w:color w:val="000000"/>
          <w:kern w:val="0"/>
          <w:sz w:val="32"/>
          <w:szCs w:val="32"/>
        </w:rPr>
        <w:t>在单分子、单细胞水平上揭示电子、质子、离子、分子等相互作用及其能量转化过程，以期在单分子、单细胞水平上探索基础生命化学。</w:t>
      </w:r>
    </w:p>
    <w:p w:rsidR="00000000" w:rsidRDefault="00380F71">
      <w:pPr>
        <w:wordWrap w:val="0"/>
        <w:overflowPunct w:val="0"/>
        <w:snapToGrid w:val="0"/>
        <w:spacing w:line="560" w:lineRule="exact"/>
        <w:ind w:firstLineChars="177" w:firstLine="531"/>
        <w:rPr>
          <w:rFonts w:eastAsia="黑体"/>
          <w:bCs/>
          <w:sz w:val="32"/>
          <w:szCs w:val="32"/>
        </w:rPr>
      </w:pPr>
      <w:r>
        <w:rPr>
          <w:rFonts w:eastAsia="黑体" w:hint="eastAsia"/>
          <w:bCs/>
          <w:sz w:val="32"/>
          <w:szCs w:val="32"/>
        </w:rPr>
        <w:t>二、研究内容</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（一）纳米孔道测量界面的可控构建。</w:t>
      </w:r>
    </w:p>
    <w:p w:rsidR="00000000" w:rsidRDefault="00380F71">
      <w:pPr>
        <w:wordWrap w:val="0"/>
        <w:overflowPunct w:val="0"/>
        <w:spacing w:line="560" w:lineRule="exact"/>
        <w:ind w:firstLineChars="196" w:firstLine="588"/>
        <w:rPr>
          <w:rFonts w:eastAsia="仿宋_GB2312"/>
          <w:color w:val="000000"/>
          <w:kern w:val="0"/>
          <w:sz w:val="32"/>
          <w:szCs w:val="32"/>
        </w:rPr>
      </w:pPr>
      <w:r>
        <w:rPr>
          <w:rFonts w:eastAsia="仿宋_GB2312" w:hint="eastAsia"/>
          <w:color w:val="000000"/>
          <w:kern w:val="0"/>
          <w:sz w:val="32"/>
          <w:szCs w:val="32"/>
        </w:rPr>
        <w:t>以</w:t>
      </w:r>
      <w:r>
        <w:rPr>
          <w:rFonts w:eastAsia="仿宋_GB2312"/>
          <w:color w:val="000000"/>
          <w:kern w:val="0"/>
          <w:sz w:val="32"/>
          <w:szCs w:val="32"/>
        </w:rPr>
        <w:t>生物</w:t>
      </w:r>
      <w:r>
        <w:rPr>
          <w:rFonts w:eastAsia="仿宋_GB2312" w:hint="eastAsia"/>
          <w:color w:val="000000"/>
          <w:kern w:val="0"/>
          <w:sz w:val="32"/>
          <w:szCs w:val="32"/>
        </w:rPr>
        <w:t>蛋白质</w:t>
      </w:r>
      <w:r>
        <w:rPr>
          <w:rFonts w:eastAsia="仿宋_GB2312"/>
          <w:color w:val="000000"/>
          <w:kern w:val="0"/>
          <w:sz w:val="32"/>
          <w:szCs w:val="32"/>
        </w:rPr>
        <w:t>、</w:t>
      </w:r>
      <w:r>
        <w:rPr>
          <w:rFonts w:eastAsia="仿宋_GB2312" w:hint="eastAsia"/>
          <w:color w:val="000000"/>
          <w:kern w:val="0"/>
          <w:sz w:val="32"/>
          <w:szCs w:val="32"/>
        </w:rPr>
        <w:t>无机材料、有机大分子</w:t>
      </w:r>
      <w:r>
        <w:rPr>
          <w:rFonts w:eastAsia="仿宋_GB2312"/>
          <w:color w:val="000000"/>
          <w:kern w:val="0"/>
          <w:sz w:val="32"/>
          <w:szCs w:val="32"/>
        </w:rPr>
        <w:t>等为基本构筑</w:t>
      </w:r>
      <w:r>
        <w:rPr>
          <w:rFonts w:eastAsia="仿宋_GB2312" w:hint="eastAsia"/>
          <w:color w:val="000000"/>
          <w:kern w:val="0"/>
          <w:sz w:val="32"/>
          <w:szCs w:val="32"/>
        </w:rPr>
        <w:t>单</w:t>
      </w:r>
      <w:r>
        <w:rPr>
          <w:rFonts w:eastAsia="仿宋_GB2312"/>
          <w:color w:val="000000"/>
          <w:kern w:val="0"/>
          <w:sz w:val="32"/>
          <w:szCs w:val="32"/>
        </w:rPr>
        <w:t>元</w:t>
      </w:r>
      <w:r>
        <w:rPr>
          <w:rFonts w:eastAsia="仿宋_GB2312" w:hint="eastAsia"/>
          <w:color w:val="000000"/>
          <w:kern w:val="0"/>
          <w:sz w:val="32"/>
          <w:szCs w:val="32"/>
        </w:rPr>
        <w:t>，探索多元纳米孔道化学结构特征与电荷载体间的相互作用，发展空间限域电荷场扰动方法及可控单分子界面修饰方法，增强纳米孔道测量界面内多个探针基团的协同测量效应，从而构建每一</w:t>
      </w:r>
      <w:r>
        <w:rPr>
          <w:rFonts w:eastAsia="仿宋_GB2312" w:hint="eastAsia"/>
          <w:color w:val="000000"/>
          <w:kern w:val="0"/>
          <w:sz w:val="32"/>
          <w:szCs w:val="32"/>
        </w:rPr>
        <w:t>个</w:t>
      </w:r>
      <w:r>
        <w:rPr>
          <w:rFonts w:eastAsia="仿宋_GB2312" w:hint="eastAsia"/>
          <w:color w:val="000000"/>
          <w:kern w:val="0"/>
          <w:sz w:val="32"/>
          <w:szCs w:val="32"/>
        </w:rPr>
        <w:lastRenderedPageBreak/>
        <w:t>基团都精确可控的纳米孔道测量界面。</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（二）纳米孔道单个体测量的机制研究。</w:t>
      </w:r>
    </w:p>
    <w:p w:rsidR="00000000" w:rsidRDefault="00380F71">
      <w:pPr>
        <w:wordWrap w:val="0"/>
        <w:overflowPunct w:val="0"/>
        <w:spacing w:line="560" w:lineRule="exact"/>
        <w:ind w:firstLineChars="196" w:firstLine="588"/>
        <w:rPr>
          <w:rFonts w:eastAsia="仿宋_GB2312"/>
          <w:color w:val="000000"/>
          <w:kern w:val="0"/>
          <w:sz w:val="32"/>
          <w:szCs w:val="32"/>
        </w:rPr>
      </w:pPr>
      <w:r>
        <w:rPr>
          <w:rFonts w:eastAsia="仿宋_GB2312"/>
          <w:color w:val="000000"/>
          <w:kern w:val="0"/>
          <w:sz w:val="32"/>
          <w:szCs w:val="32"/>
        </w:rPr>
        <w:t>探索</w:t>
      </w:r>
      <w:r>
        <w:rPr>
          <w:rFonts w:eastAsia="仿宋_GB2312" w:hint="eastAsia"/>
          <w:color w:val="000000"/>
          <w:kern w:val="0"/>
          <w:sz w:val="32"/>
          <w:szCs w:val="32"/>
        </w:rPr>
        <w:t>传感</w:t>
      </w:r>
      <w:r>
        <w:rPr>
          <w:rFonts w:eastAsia="仿宋_GB2312"/>
          <w:color w:val="000000"/>
          <w:kern w:val="0"/>
          <w:sz w:val="32"/>
          <w:szCs w:val="32"/>
        </w:rPr>
        <w:t>界面结构</w:t>
      </w:r>
      <w:r>
        <w:rPr>
          <w:rFonts w:eastAsia="仿宋_GB2312" w:hint="eastAsia"/>
          <w:color w:val="000000"/>
          <w:kern w:val="0"/>
          <w:sz w:val="32"/>
          <w:szCs w:val="32"/>
        </w:rPr>
        <w:t>、</w:t>
      </w:r>
      <w:r>
        <w:rPr>
          <w:rFonts w:eastAsia="仿宋_GB2312"/>
          <w:color w:val="000000"/>
          <w:kern w:val="0"/>
          <w:sz w:val="32"/>
          <w:szCs w:val="32"/>
        </w:rPr>
        <w:t>电荷传输</w:t>
      </w:r>
      <w:r>
        <w:rPr>
          <w:rFonts w:eastAsia="仿宋_GB2312" w:hint="eastAsia"/>
          <w:color w:val="000000"/>
          <w:kern w:val="0"/>
          <w:sz w:val="32"/>
          <w:szCs w:val="32"/>
        </w:rPr>
        <w:t>、</w:t>
      </w:r>
      <w:r>
        <w:rPr>
          <w:rFonts w:eastAsia="仿宋_GB2312"/>
          <w:color w:val="000000"/>
          <w:kern w:val="0"/>
          <w:sz w:val="32"/>
          <w:szCs w:val="32"/>
        </w:rPr>
        <w:t>测量</w:t>
      </w:r>
      <w:r>
        <w:rPr>
          <w:rFonts w:eastAsia="仿宋_GB2312" w:hint="eastAsia"/>
          <w:color w:val="000000"/>
          <w:kern w:val="0"/>
          <w:sz w:val="32"/>
          <w:szCs w:val="32"/>
        </w:rPr>
        <w:t>精准度之间的内</w:t>
      </w:r>
      <w:r>
        <w:rPr>
          <w:rFonts w:eastAsia="仿宋_GB2312"/>
          <w:color w:val="000000"/>
          <w:kern w:val="0"/>
          <w:sz w:val="32"/>
          <w:szCs w:val="32"/>
        </w:rPr>
        <w:t>在关系，</w:t>
      </w:r>
      <w:r>
        <w:rPr>
          <w:rFonts w:eastAsia="仿宋_GB2312" w:hint="eastAsia"/>
          <w:color w:val="000000"/>
          <w:kern w:val="0"/>
          <w:sz w:val="32"/>
          <w:szCs w:val="32"/>
        </w:rPr>
        <w:t>调控限域空间内电子、</w:t>
      </w:r>
      <w:r>
        <w:rPr>
          <w:rFonts w:eastAsia="仿宋_GB2312"/>
          <w:color w:val="000000"/>
          <w:kern w:val="0"/>
          <w:sz w:val="32"/>
          <w:szCs w:val="32"/>
        </w:rPr>
        <w:t>质子</w:t>
      </w:r>
      <w:r>
        <w:rPr>
          <w:rFonts w:eastAsia="仿宋_GB2312" w:hint="eastAsia"/>
          <w:color w:val="000000"/>
          <w:kern w:val="0"/>
          <w:sz w:val="32"/>
          <w:szCs w:val="32"/>
        </w:rPr>
        <w:t>、离子、分子</w:t>
      </w:r>
      <w:r>
        <w:rPr>
          <w:rFonts w:eastAsia="仿宋_GB2312"/>
          <w:color w:val="000000"/>
          <w:kern w:val="0"/>
          <w:sz w:val="32"/>
          <w:szCs w:val="32"/>
        </w:rPr>
        <w:t>的传</w:t>
      </w:r>
      <w:r>
        <w:rPr>
          <w:rFonts w:eastAsia="仿宋_GB2312" w:hint="eastAsia"/>
          <w:color w:val="000000"/>
          <w:kern w:val="0"/>
          <w:sz w:val="32"/>
          <w:szCs w:val="32"/>
        </w:rPr>
        <w:t>输</w:t>
      </w:r>
      <w:r>
        <w:rPr>
          <w:rFonts w:eastAsia="仿宋_GB2312"/>
          <w:color w:val="000000"/>
          <w:kern w:val="0"/>
          <w:sz w:val="32"/>
          <w:szCs w:val="32"/>
        </w:rPr>
        <w:t>过程</w:t>
      </w:r>
      <w:r>
        <w:rPr>
          <w:rFonts w:eastAsia="仿宋_GB2312" w:hint="eastAsia"/>
          <w:color w:val="000000"/>
          <w:kern w:val="0"/>
          <w:sz w:val="32"/>
          <w:szCs w:val="32"/>
        </w:rPr>
        <w:t>，建立基于纳米孔道界面电荷传输测量的特异性信号增强放大新机制，实现高通量、定性及定量测量生物分子的结构变化、分子间相互作用变化及其引发的纳米孔道界面内电荷分布差异和瞬态能量变化等。</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（三）纳米孔道单细胞单分子原位测量研究。</w:t>
      </w:r>
    </w:p>
    <w:p w:rsidR="00000000" w:rsidRDefault="00380F71">
      <w:pPr>
        <w:wordWrap w:val="0"/>
        <w:overflowPunct w:val="0"/>
        <w:spacing w:line="560" w:lineRule="exact"/>
        <w:ind w:firstLineChars="196" w:firstLine="588"/>
        <w:rPr>
          <w:rFonts w:eastAsia="仿宋_GB2312"/>
          <w:color w:val="000000"/>
          <w:kern w:val="0"/>
          <w:sz w:val="32"/>
          <w:szCs w:val="32"/>
        </w:rPr>
      </w:pPr>
      <w:r>
        <w:rPr>
          <w:rFonts w:eastAsia="仿宋_GB2312" w:hint="eastAsia"/>
          <w:color w:val="000000"/>
          <w:kern w:val="0"/>
          <w:sz w:val="32"/>
          <w:szCs w:val="32"/>
        </w:rPr>
        <w:t>发展适用于单个活细胞内单个分子可控递送和原位分析的方法，建立纳米孔道单细胞成像测量的新方法和谱学研究的新策略，深</w:t>
      </w:r>
      <w:r>
        <w:rPr>
          <w:rFonts w:eastAsia="仿宋_GB2312" w:hint="eastAsia"/>
          <w:color w:val="000000"/>
          <w:kern w:val="0"/>
          <w:sz w:val="32"/>
          <w:szCs w:val="32"/>
        </w:rPr>
        <w:t>度解析由单个分子引起的单细胞表型特征；发展纳米孔道单分子计数与光学实时检测新技术，实现生理浓度范围单分子光学检测，阐释生物分子相互作用的单分子反应机制和动力学，从而在单分子、单细胞水平实现疾病早期筛查。</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（四）纳米孔道界面的高时空分辨测量方法及系统。</w:t>
      </w:r>
    </w:p>
    <w:p w:rsidR="00000000" w:rsidRDefault="00380F71">
      <w:pPr>
        <w:wordWrap w:val="0"/>
        <w:overflowPunct w:val="0"/>
        <w:spacing w:line="560" w:lineRule="exact"/>
        <w:ind w:firstLineChars="196" w:firstLine="588"/>
        <w:rPr>
          <w:rFonts w:eastAsia="仿宋_GB2312" w:hint="eastAsia"/>
          <w:color w:val="000000"/>
          <w:kern w:val="0"/>
          <w:sz w:val="32"/>
          <w:szCs w:val="32"/>
        </w:rPr>
      </w:pPr>
      <w:r>
        <w:rPr>
          <w:rFonts w:eastAsia="仿宋_GB2312" w:hint="eastAsia"/>
          <w:color w:val="000000"/>
          <w:kern w:val="0"/>
          <w:sz w:val="32"/>
          <w:szCs w:val="32"/>
        </w:rPr>
        <w:t>突破现有生命分析方法的时空测量极限，发展具有</w:t>
      </w:r>
      <w:r>
        <w:rPr>
          <w:rFonts w:eastAsia="仿宋_GB2312"/>
          <w:color w:val="000000"/>
          <w:kern w:val="0"/>
          <w:sz w:val="32"/>
          <w:szCs w:val="32"/>
        </w:rPr>
        <w:t>高</w:t>
      </w:r>
      <w:r>
        <w:rPr>
          <w:rFonts w:eastAsia="仿宋_GB2312" w:hint="eastAsia"/>
          <w:color w:val="000000"/>
          <w:kern w:val="0"/>
          <w:sz w:val="32"/>
          <w:szCs w:val="32"/>
        </w:rPr>
        <w:t>时</w:t>
      </w:r>
      <w:r>
        <w:rPr>
          <w:rFonts w:eastAsia="仿宋_GB2312"/>
          <w:color w:val="000000"/>
          <w:kern w:val="0"/>
          <w:sz w:val="32"/>
          <w:szCs w:val="32"/>
        </w:rPr>
        <w:t>空</w:t>
      </w:r>
      <w:r>
        <w:rPr>
          <w:rFonts w:eastAsia="仿宋_GB2312" w:hint="eastAsia"/>
          <w:color w:val="000000"/>
          <w:kern w:val="0"/>
          <w:sz w:val="32"/>
          <w:szCs w:val="32"/>
        </w:rPr>
        <w:t>、</w:t>
      </w:r>
      <w:r>
        <w:rPr>
          <w:rFonts w:eastAsia="仿宋_GB2312"/>
          <w:color w:val="000000"/>
          <w:kern w:val="0"/>
          <w:sz w:val="32"/>
          <w:szCs w:val="32"/>
        </w:rPr>
        <w:t>高能量分辨</w:t>
      </w:r>
      <w:r>
        <w:rPr>
          <w:rFonts w:eastAsia="仿宋_GB2312" w:hint="eastAsia"/>
          <w:color w:val="000000"/>
          <w:kern w:val="0"/>
          <w:sz w:val="32"/>
          <w:szCs w:val="32"/>
        </w:rPr>
        <w:t>，</w:t>
      </w:r>
      <w:r>
        <w:rPr>
          <w:rFonts w:eastAsia="仿宋_GB2312"/>
          <w:color w:val="000000"/>
          <w:kern w:val="0"/>
          <w:sz w:val="32"/>
          <w:szCs w:val="32"/>
        </w:rPr>
        <w:t>实时原位</w:t>
      </w:r>
      <w:r>
        <w:rPr>
          <w:rFonts w:eastAsia="仿宋_GB2312" w:hint="eastAsia"/>
          <w:color w:val="000000"/>
          <w:kern w:val="0"/>
          <w:sz w:val="32"/>
          <w:szCs w:val="32"/>
        </w:rPr>
        <w:t>、无损的电子、电荷、离子测量新方法、新器件及新系统，在纳米孔道限域测量界面上实现单个生物分子反应中间体、反应路径、反应选择性等的瞬态测量，为蛋白质单分子测序以及重要生物化学反应研究提供技术</w:t>
      </w:r>
      <w:r>
        <w:rPr>
          <w:rFonts w:eastAsia="仿宋_GB2312" w:hint="eastAsia"/>
          <w:color w:val="000000"/>
          <w:kern w:val="0"/>
          <w:sz w:val="32"/>
          <w:szCs w:val="32"/>
        </w:rPr>
        <w:t>支撑。</w:t>
      </w:r>
    </w:p>
    <w:p w:rsidR="00000000" w:rsidRDefault="00380F71">
      <w:pPr>
        <w:wordWrap w:val="0"/>
        <w:overflowPunct w:val="0"/>
        <w:spacing w:line="560" w:lineRule="exact"/>
        <w:ind w:firstLineChars="200" w:firstLine="596"/>
        <w:rPr>
          <w:rFonts w:eastAsia="仿宋_GB2312" w:hint="eastAsia"/>
          <w:spacing w:val="-11"/>
          <w:kern w:val="0"/>
          <w:sz w:val="32"/>
          <w:szCs w:val="32"/>
        </w:rPr>
      </w:pPr>
      <w:r>
        <w:rPr>
          <w:rFonts w:eastAsia="黑体" w:cs="黑体" w:hint="eastAsia"/>
          <w:spacing w:val="-11"/>
          <w:kern w:val="0"/>
          <w:sz w:val="32"/>
          <w:szCs w:val="32"/>
        </w:rPr>
        <w:t>三、申请要求</w:t>
      </w:r>
    </w:p>
    <w:p w:rsidR="00000000" w:rsidRDefault="00380F71">
      <w:pPr>
        <w:wordWrap w:val="0"/>
        <w:overflowPunct w:val="0"/>
        <w:spacing w:after="240" w:line="560" w:lineRule="exact"/>
        <w:ind w:firstLineChars="200" w:firstLine="596"/>
        <w:rPr>
          <w:rFonts w:eastAsia="仿宋_GB2312" w:hint="eastAsia"/>
          <w:color w:val="000000"/>
          <w:kern w:val="0"/>
          <w:sz w:val="32"/>
          <w:szCs w:val="32"/>
        </w:rPr>
      </w:pPr>
      <w:r>
        <w:rPr>
          <w:rFonts w:eastAsia="仿宋_GB2312" w:hint="eastAsia"/>
          <w:spacing w:val="-11"/>
          <w:kern w:val="0"/>
          <w:sz w:val="32"/>
          <w:szCs w:val="32"/>
        </w:rPr>
        <w:lastRenderedPageBreak/>
        <w:t>申请书的附注说明选择“基于纳米孔道电荷传输的单分子单细胞精准测量”。</w:t>
      </w:r>
    </w:p>
    <w:p w:rsidR="00000000" w:rsidRDefault="00380F71">
      <w:pPr>
        <w:wordWrap w:val="0"/>
        <w:overflowPunct w:val="0"/>
        <w:spacing w:line="560" w:lineRule="exact"/>
        <w:ind w:firstLineChars="300" w:firstLine="900"/>
        <w:rPr>
          <w:rFonts w:eastAsia="仿宋_GB2312" w:hint="eastAsia"/>
          <w:color w:val="000000"/>
          <w:kern w:val="0"/>
          <w:sz w:val="32"/>
          <w:szCs w:val="32"/>
        </w:rPr>
      </w:pPr>
    </w:p>
    <w:p w:rsidR="00000000" w:rsidRDefault="00380F71">
      <w:pPr>
        <w:wordWrap w:val="0"/>
        <w:overflowPunct w:val="0"/>
        <w:adjustRightInd w:val="0"/>
        <w:snapToGrid w:val="0"/>
        <w:spacing w:line="560" w:lineRule="exact"/>
        <w:jc w:val="center"/>
        <w:rPr>
          <w:rFonts w:eastAsia="仿宋_GB2312" w:hint="eastAsia"/>
          <w:color w:val="000000"/>
          <w:spacing w:val="0"/>
          <w:kern w:val="0"/>
          <w:sz w:val="32"/>
          <w:szCs w:val="32"/>
        </w:rPr>
      </w:pPr>
    </w:p>
    <w:p w:rsidR="00000000" w:rsidRDefault="00380F71">
      <w:pPr>
        <w:wordWrap w:val="0"/>
        <w:overflowPunct w:val="0"/>
        <w:adjustRightInd w:val="0"/>
        <w:snapToGrid w:val="0"/>
        <w:spacing w:line="560" w:lineRule="exact"/>
        <w:jc w:val="center"/>
        <w:rPr>
          <w:rFonts w:eastAsia="仿宋_GB2312" w:hint="eastAsia"/>
          <w:color w:val="000000"/>
          <w:spacing w:val="0"/>
          <w:kern w:val="0"/>
          <w:sz w:val="32"/>
          <w:szCs w:val="32"/>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t>“面向重要化工分离的金属</w:t>
      </w:r>
      <w:r>
        <w:rPr>
          <w:rFonts w:eastAsia="华文中宋" w:hint="eastAsia"/>
          <w:bCs/>
          <w:kern w:val="0"/>
          <w:sz w:val="36"/>
          <w:szCs w:val="36"/>
        </w:rPr>
        <w:t>-</w:t>
      </w:r>
      <w:r>
        <w:rPr>
          <w:rFonts w:eastAsia="华文中宋" w:hint="eastAsia"/>
          <w:bCs/>
          <w:kern w:val="0"/>
          <w:sz w:val="36"/>
          <w:szCs w:val="36"/>
        </w:rPr>
        <w:t>有机框架材料设计及过程</w:t>
      </w:r>
    </w:p>
    <w:p w:rsidR="00000000" w:rsidRDefault="00380F71">
      <w:pPr>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t>调控机制”重大项目指南</w:t>
      </w:r>
    </w:p>
    <w:p w:rsidR="00000000" w:rsidRDefault="00380F71">
      <w:pPr>
        <w:wordWrap w:val="0"/>
        <w:overflowPunct w:val="0"/>
        <w:adjustRightInd w:val="0"/>
        <w:snapToGrid w:val="0"/>
        <w:spacing w:line="560" w:lineRule="exact"/>
        <w:jc w:val="center"/>
        <w:rPr>
          <w:rFonts w:eastAsia="华文中宋" w:hint="eastAsia"/>
          <w:bCs/>
          <w:kern w:val="0"/>
          <w:sz w:val="36"/>
          <w:szCs w:val="36"/>
        </w:rPr>
      </w:pPr>
    </w:p>
    <w:p w:rsidR="00000000" w:rsidRDefault="00380F71">
      <w:pPr>
        <w:wordWrap w:val="0"/>
        <w:overflowPunct w:val="0"/>
        <w:spacing w:line="560" w:lineRule="exact"/>
        <w:ind w:firstLineChars="177" w:firstLine="531"/>
        <w:rPr>
          <w:rFonts w:eastAsia="仿宋_GB2312"/>
          <w:color w:val="000000"/>
          <w:kern w:val="0"/>
          <w:sz w:val="32"/>
          <w:szCs w:val="32"/>
        </w:rPr>
      </w:pPr>
      <w:r>
        <w:rPr>
          <w:rFonts w:eastAsia="仿宋_GB2312"/>
          <w:color w:val="000000"/>
          <w:kern w:val="0"/>
          <w:sz w:val="32"/>
          <w:szCs w:val="32"/>
        </w:rPr>
        <w:t>分离是化工生产</w:t>
      </w:r>
      <w:r>
        <w:rPr>
          <w:rFonts w:eastAsia="仿宋_GB2312" w:hint="eastAsia"/>
          <w:color w:val="000000"/>
          <w:kern w:val="0"/>
          <w:sz w:val="32"/>
          <w:szCs w:val="32"/>
        </w:rPr>
        <w:t>的关键技术之一。以</w:t>
      </w:r>
      <w:r>
        <w:rPr>
          <w:rFonts w:eastAsia="仿宋_GB2312"/>
          <w:color w:val="000000"/>
          <w:kern w:val="0"/>
          <w:sz w:val="32"/>
          <w:szCs w:val="32"/>
        </w:rPr>
        <w:t>烷烃</w:t>
      </w:r>
      <w:r>
        <w:rPr>
          <w:rFonts w:eastAsia="仿宋_GB2312"/>
          <w:color w:val="000000"/>
          <w:kern w:val="0"/>
          <w:sz w:val="32"/>
          <w:szCs w:val="32"/>
        </w:rPr>
        <w:t>/</w:t>
      </w:r>
      <w:r>
        <w:rPr>
          <w:rFonts w:eastAsia="仿宋_GB2312"/>
          <w:color w:val="000000"/>
          <w:kern w:val="0"/>
          <w:sz w:val="32"/>
          <w:szCs w:val="32"/>
        </w:rPr>
        <w:t>烯烃分离</w:t>
      </w:r>
      <w:r>
        <w:rPr>
          <w:rFonts w:eastAsia="仿宋_GB2312" w:hint="eastAsia"/>
          <w:color w:val="000000"/>
          <w:kern w:val="0"/>
          <w:sz w:val="32"/>
          <w:szCs w:val="32"/>
        </w:rPr>
        <w:t>（如乙烷</w:t>
      </w:r>
      <w:r>
        <w:rPr>
          <w:rFonts w:eastAsia="仿宋_GB2312" w:hint="eastAsia"/>
          <w:color w:val="000000"/>
          <w:kern w:val="0"/>
          <w:sz w:val="32"/>
          <w:szCs w:val="32"/>
        </w:rPr>
        <w:t>/</w:t>
      </w:r>
      <w:r>
        <w:rPr>
          <w:rFonts w:eastAsia="仿宋_GB2312" w:hint="eastAsia"/>
          <w:color w:val="000000"/>
          <w:kern w:val="0"/>
          <w:sz w:val="32"/>
          <w:szCs w:val="32"/>
        </w:rPr>
        <w:t>乙烯等）、同分异构体分离（如正构烃</w:t>
      </w:r>
      <w:r>
        <w:rPr>
          <w:rFonts w:eastAsia="仿宋_GB2312" w:hint="eastAsia"/>
          <w:color w:val="000000"/>
          <w:kern w:val="0"/>
          <w:sz w:val="32"/>
          <w:szCs w:val="32"/>
        </w:rPr>
        <w:t>/</w:t>
      </w:r>
      <w:r>
        <w:rPr>
          <w:rFonts w:eastAsia="仿宋_GB2312" w:hint="eastAsia"/>
          <w:color w:val="000000"/>
          <w:kern w:val="0"/>
          <w:sz w:val="32"/>
          <w:szCs w:val="32"/>
        </w:rPr>
        <w:t>异构烃等）、</w:t>
      </w:r>
      <w:r>
        <w:rPr>
          <w:rFonts w:eastAsia="仿宋_GB2312"/>
          <w:color w:val="000000"/>
          <w:kern w:val="0"/>
          <w:sz w:val="32"/>
          <w:szCs w:val="32"/>
        </w:rPr>
        <w:t>二氧化碳捕获</w:t>
      </w:r>
      <w:r>
        <w:rPr>
          <w:rFonts w:eastAsia="仿宋_GB2312" w:hint="eastAsia"/>
          <w:color w:val="000000"/>
          <w:kern w:val="0"/>
          <w:sz w:val="32"/>
          <w:szCs w:val="32"/>
        </w:rPr>
        <w:t>为代表的工业分离过程，其规模均在千万吨级，关系经济社会发展及国家战略需求。传统热驱动分离过程能耗高，若以非热驱动的吸附或膜分离过程替代热驱动分离过程，可望大幅度降低能耗</w:t>
      </w:r>
      <w:r>
        <w:rPr>
          <w:rFonts w:eastAsia="仿宋_GB2312"/>
          <w:color w:val="000000"/>
          <w:kern w:val="0"/>
          <w:sz w:val="32"/>
          <w:szCs w:val="32"/>
        </w:rPr>
        <w:t>。</w:t>
      </w:r>
      <w:r>
        <w:rPr>
          <w:rFonts w:eastAsia="仿宋_GB2312" w:hint="eastAsia"/>
          <w:color w:val="000000"/>
          <w:kern w:val="0"/>
          <w:sz w:val="32"/>
          <w:szCs w:val="32"/>
        </w:rPr>
        <w:t>金属</w:t>
      </w:r>
      <w:r>
        <w:rPr>
          <w:rFonts w:eastAsia="仿宋_GB2312" w:hint="eastAsia"/>
          <w:color w:val="000000"/>
          <w:kern w:val="0"/>
          <w:sz w:val="32"/>
          <w:szCs w:val="32"/>
        </w:rPr>
        <w:t>-</w:t>
      </w:r>
      <w:r>
        <w:rPr>
          <w:rFonts w:eastAsia="仿宋_GB2312" w:hint="eastAsia"/>
          <w:color w:val="000000"/>
          <w:kern w:val="0"/>
          <w:sz w:val="32"/>
          <w:szCs w:val="32"/>
        </w:rPr>
        <w:t>有机框架材料拥有庞大的组分</w:t>
      </w:r>
      <w:r>
        <w:rPr>
          <w:rFonts w:eastAsia="仿宋_GB2312" w:hint="eastAsia"/>
          <w:color w:val="000000"/>
          <w:kern w:val="0"/>
          <w:sz w:val="32"/>
          <w:szCs w:val="32"/>
        </w:rPr>
        <w:t>/</w:t>
      </w:r>
      <w:r>
        <w:rPr>
          <w:rFonts w:eastAsia="仿宋_GB2312" w:hint="eastAsia"/>
          <w:color w:val="000000"/>
          <w:kern w:val="0"/>
          <w:sz w:val="32"/>
          <w:szCs w:val="32"/>
        </w:rPr>
        <w:t>结构单元</w:t>
      </w:r>
      <w:r>
        <w:rPr>
          <w:rFonts w:eastAsia="仿宋_GB2312" w:hint="eastAsia"/>
          <w:color w:val="000000"/>
          <w:kern w:val="0"/>
          <w:sz w:val="32"/>
          <w:szCs w:val="32"/>
        </w:rPr>
        <w:t>库，其可设计性为吸附与膜分离带来机遇。然而，金属</w:t>
      </w:r>
      <w:r>
        <w:rPr>
          <w:rFonts w:eastAsia="仿宋_GB2312" w:hint="eastAsia"/>
          <w:color w:val="000000"/>
          <w:kern w:val="0"/>
          <w:sz w:val="32"/>
          <w:szCs w:val="32"/>
        </w:rPr>
        <w:t>-</w:t>
      </w:r>
      <w:r>
        <w:rPr>
          <w:rFonts w:eastAsia="仿宋_GB2312" w:hint="eastAsia"/>
          <w:color w:val="000000"/>
          <w:kern w:val="0"/>
          <w:sz w:val="32"/>
          <w:szCs w:val="32"/>
        </w:rPr>
        <w:t>有机框架材料目前尚未实现分离工业应用，亟待在基础科学与工程技术方面取得突</w:t>
      </w:r>
      <w:r>
        <w:rPr>
          <w:rFonts w:eastAsia="仿宋_GB2312" w:hint="eastAsia"/>
          <w:color w:val="000000"/>
          <w:kern w:val="0"/>
          <w:sz w:val="32"/>
          <w:szCs w:val="32"/>
        </w:rPr>
        <w:lastRenderedPageBreak/>
        <w:t>破。本指南以重要的化工分离过程为导向，拟围绕金属</w:t>
      </w:r>
      <w:r>
        <w:rPr>
          <w:rFonts w:eastAsia="仿宋_GB2312" w:hint="eastAsia"/>
          <w:color w:val="000000"/>
          <w:kern w:val="0"/>
          <w:sz w:val="32"/>
          <w:szCs w:val="32"/>
        </w:rPr>
        <w:t>-</w:t>
      </w:r>
      <w:r>
        <w:rPr>
          <w:rFonts w:eastAsia="仿宋_GB2312" w:hint="eastAsia"/>
          <w:color w:val="000000"/>
          <w:kern w:val="0"/>
          <w:sz w:val="32"/>
          <w:szCs w:val="32"/>
        </w:rPr>
        <w:t>有机框架</w:t>
      </w:r>
      <w:r>
        <w:rPr>
          <w:rFonts w:eastAsia="仿宋_GB2312"/>
          <w:color w:val="000000"/>
          <w:kern w:val="0"/>
          <w:sz w:val="32"/>
          <w:szCs w:val="32"/>
        </w:rPr>
        <w:t>材料</w:t>
      </w:r>
      <w:r>
        <w:rPr>
          <w:rFonts w:eastAsia="仿宋_GB2312" w:hint="eastAsia"/>
          <w:color w:val="000000"/>
          <w:kern w:val="0"/>
          <w:sz w:val="32"/>
          <w:szCs w:val="32"/>
        </w:rPr>
        <w:t>设计、吸附材料</w:t>
      </w:r>
      <w:r>
        <w:rPr>
          <w:rFonts w:eastAsia="仿宋_GB2312" w:hint="eastAsia"/>
          <w:color w:val="000000"/>
          <w:kern w:val="0"/>
          <w:sz w:val="32"/>
          <w:szCs w:val="32"/>
        </w:rPr>
        <w:t>/</w:t>
      </w:r>
      <w:r>
        <w:rPr>
          <w:rFonts w:eastAsia="仿宋_GB2312" w:hint="eastAsia"/>
          <w:color w:val="000000"/>
          <w:kern w:val="0"/>
          <w:sz w:val="32"/>
          <w:szCs w:val="32"/>
        </w:rPr>
        <w:t>分离膜可控制备、过程调控机制等关键科学问题，实现高效、高选择性、高稳定性分离，推动分离科学与技术的理论创新与技术进步。</w:t>
      </w:r>
    </w:p>
    <w:p w:rsidR="00000000" w:rsidRDefault="00380F71">
      <w:pPr>
        <w:wordWrap w:val="0"/>
        <w:overflowPunct w:val="0"/>
        <w:snapToGrid w:val="0"/>
        <w:spacing w:line="560" w:lineRule="exact"/>
        <w:ind w:firstLineChars="177" w:firstLine="531"/>
        <w:rPr>
          <w:rFonts w:eastAsia="黑体"/>
          <w:bCs/>
          <w:sz w:val="32"/>
          <w:szCs w:val="32"/>
        </w:rPr>
      </w:pPr>
      <w:r>
        <w:rPr>
          <w:rFonts w:eastAsia="黑体" w:hint="eastAsia"/>
          <w:bCs/>
          <w:sz w:val="32"/>
          <w:szCs w:val="32"/>
        </w:rPr>
        <w:t>一、科学目标</w:t>
      </w:r>
    </w:p>
    <w:p w:rsidR="00000000" w:rsidRDefault="00380F71">
      <w:pPr>
        <w:wordWrap w:val="0"/>
        <w:overflowPunct w:val="0"/>
        <w:spacing w:line="560" w:lineRule="exact"/>
        <w:ind w:firstLineChars="177" w:firstLine="531"/>
        <w:rPr>
          <w:rFonts w:eastAsia="仿宋_GB2312"/>
          <w:color w:val="000000"/>
          <w:kern w:val="0"/>
          <w:sz w:val="32"/>
          <w:szCs w:val="32"/>
        </w:rPr>
      </w:pPr>
      <w:r>
        <w:rPr>
          <w:rFonts w:eastAsia="仿宋_GB2312" w:hint="eastAsia"/>
          <w:color w:val="000000"/>
          <w:kern w:val="0"/>
          <w:sz w:val="32"/>
          <w:szCs w:val="32"/>
        </w:rPr>
        <w:t>以金属</w:t>
      </w:r>
      <w:r>
        <w:rPr>
          <w:rFonts w:eastAsia="仿宋_GB2312" w:hint="eastAsia"/>
          <w:color w:val="000000"/>
          <w:kern w:val="0"/>
          <w:sz w:val="32"/>
          <w:szCs w:val="32"/>
        </w:rPr>
        <w:t>-</w:t>
      </w:r>
      <w:r>
        <w:rPr>
          <w:rFonts w:eastAsia="仿宋_GB2312" w:hint="eastAsia"/>
          <w:color w:val="000000"/>
          <w:kern w:val="0"/>
          <w:sz w:val="32"/>
          <w:szCs w:val="32"/>
        </w:rPr>
        <w:t>有机框架材料设计制备与重要工业分离过程调控为核心，</w:t>
      </w:r>
      <w:r>
        <w:rPr>
          <w:rFonts w:eastAsia="仿宋_GB2312"/>
          <w:color w:val="000000"/>
          <w:kern w:val="0"/>
          <w:sz w:val="32"/>
          <w:szCs w:val="32"/>
        </w:rPr>
        <w:t>揭示吸附分离与膜分离机理，</w:t>
      </w:r>
      <w:r>
        <w:rPr>
          <w:rFonts w:eastAsia="仿宋_GB2312" w:hint="eastAsia"/>
          <w:color w:val="000000"/>
          <w:kern w:val="0"/>
          <w:sz w:val="32"/>
          <w:szCs w:val="32"/>
        </w:rPr>
        <w:t>建立</w:t>
      </w:r>
      <w:r>
        <w:rPr>
          <w:rFonts w:eastAsia="仿宋_GB2312"/>
          <w:color w:val="000000"/>
          <w:kern w:val="0"/>
          <w:sz w:val="32"/>
          <w:szCs w:val="32"/>
        </w:rPr>
        <w:t>分离材料组</w:t>
      </w:r>
      <w:r>
        <w:rPr>
          <w:rFonts w:eastAsia="仿宋_GB2312" w:hint="eastAsia"/>
          <w:color w:val="000000"/>
          <w:kern w:val="0"/>
          <w:sz w:val="32"/>
          <w:szCs w:val="32"/>
        </w:rPr>
        <w:t>成</w:t>
      </w:r>
      <w:r>
        <w:rPr>
          <w:rFonts w:eastAsia="仿宋_GB2312" w:hint="eastAsia"/>
          <w:color w:val="000000"/>
          <w:kern w:val="0"/>
          <w:sz w:val="32"/>
          <w:szCs w:val="32"/>
        </w:rPr>
        <w:t>-</w:t>
      </w:r>
      <w:r>
        <w:rPr>
          <w:rFonts w:eastAsia="仿宋_GB2312"/>
          <w:color w:val="000000"/>
          <w:kern w:val="0"/>
          <w:sz w:val="32"/>
          <w:szCs w:val="32"/>
        </w:rPr>
        <w:t>结构</w:t>
      </w:r>
      <w:r>
        <w:rPr>
          <w:rFonts w:eastAsia="仿宋_GB2312" w:hint="eastAsia"/>
          <w:color w:val="000000"/>
          <w:kern w:val="0"/>
          <w:sz w:val="32"/>
          <w:szCs w:val="32"/>
        </w:rPr>
        <w:t>-</w:t>
      </w:r>
      <w:r>
        <w:rPr>
          <w:rFonts w:eastAsia="仿宋_GB2312" w:hint="eastAsia"/>
          <w:color w:val="000000"/>
          <w:kern w:val="0"/>
          <w:sz w:val="32"/>
          <w:szCs w:val="32"/>
        </w:rPr>
        <w:t>性能</w:t>
      </w:r>
      <w:r>
        <w:rPr>
          <w:rFonts w:eastAsia="仿宋_GB2312"/>
          <w:color w:val="000000"/>
          <w:kern w:val="0"/>
          <w:sz w:val="32"/>
          <w:szCs w:val="32"/>
        </w:rPr>
        <w:t>设计</w:t>
      </w:r>
      <w:r>
        <w:rPr>
          <w:rFonts w:eastAsia="仿宋_GB2312" w:hint="eastAsia"/>
          <w:color w:val="000000"/>
          <w:kern w:val="0"/>
          <w:sz w:val="32"/>
          <w:szCs w:val="32"/>
        </w:rPr>
        <w:t>方法</w:t>
      </w:r>
      <w:r>
        <w:rPr>
          <w:rFonts w:eastAsia="仿宋_GB2312"/>
          <w:color w:val="000000"/>
          <w:kern w:val="0"/>
          <w:sz w:val="32"/>
          <w:szCs w:val="32"/>
        </w:rPr>
        <w:t>；</w:t>
      </w:r>
      <w:r>
        <w:rPr>
          <w:rFonts w:eastAsia="仿宋_GB2312" w:hint="eastAsia"/>
          <w:color w:val="000000"/>
          <w:kern w:val="0"/>
          <w:sz w:val="32"/>
          <w:szCs w:val="32"/>
        </w:rPr>
        <w:t>提出</w:t>
      </w:r>
      <w:r>
        <w:rPr>
          <w:rFonts w:eastAsia="仿宋_GB2312"/>
          <w:color w:val="000000"/>
          <w:kern w:val="0"/>
          <w:sz w:val="32"/>
          <w:szCs w:val="32"/>
        </w:rPr>
        <w:t>吸附</w:t>
      </w:r>
      <w:r>
        <w:rPr>
          <w:rFonts w:eastAsia="仿宋_GB2312" w:hint="eastAsia"/>
          <w:color w:val="000000"/>
          <w:kern w:val="0"/>
          <w:sz w:val="32"/>
          <w:szCs w:val="32"/>
        </w:rPr>
        <w:t>材料</w:t>
      </w:r>
      <w:r>
        <w:rPr>
          <w:rFonts w:eastAsia="仿宋_GB2312"/>
          <w:color w:val="000000"/>
          <w:kern w:val="0"/>
          <w:sz w:val="32"/>
          <w:szCs w:val="32"/>
        </w:rPr>
        <w:t>与分离膜</w:t>
      </w:r>
      <w:r>
        <w:rPr>
          <w:rFonts w:eastAsia="仿宋_GB2312" w:hint="eastAsia"/>
          <w:color w:val="000000"/>
          <w:kern w:val="0"/>
          <w:sz w:val="32"/>
          <w:szCs w:val="32"/>
        </w:rPr>
        <w:t>晶粒</w:t>
      </w:r>
      <w:r>
        <w:rPr>
          <w:rFonts w:eastAsia="仿宋_GB2312" w:hint="eastAsia"/>
          <w:color w:val="000000"/>
          <w:kern w:val="0"/>
          <w:sz w:val="32"/>
          <w:szCs w:val="32"/>
        </w:rPr>
        <w:t>/</w:t>
      </w:r>
      <w:r>
        <w:rPr>
          <w:rFonts w:eastAsia="仿宋_GB2312" w:hint="eastAsia"/>
          <w:color w:val="000000"/>
          <w:kern w:val="0"/>
          <w:sz w:val="32"/>
          <w:szCs w:val="32"/>
        </w:rPr>
        <w:t>晶界调控策略，突破</w:t>
      </w:r>
      <w:r>
        <w:rPr>
          <w:rFonts w:eastAsia="仿宋_GB2312"/>
          <w:color w:val="000000"/>
          <w:kern w:val="0"/>
          <w:sz w:val="32"/>
          <w:szCs w:val="32"/>
        </w:rPr>
        <w:t>分离通量与选</w:t>
      </w:r>
      <w:r>
        <w:rPr>
          <w:rFonts w:eastAsia="仿宋_GB2312"/>
          <w:color w:val="000000"/>
          <w:kern w:val="0"/>
          <w:sz w:val="32"/>
          <w:szCs w:val="32"/>
        </w:rPr>
        <w:t>择性</w:t>
      </w:r>
      <w:r>
        <w:rPr>
          <w:rFonts w:eastAsia="仿宋_GB2312" w:hint="eastAsia"/>
          <w:color w:val="000000"/>
          <w:kern w:val="0"/>
          <w:sz w:val="32"/>
          <w:szCs w:val="32"/>
        </w:rPr>
        <w:t>的博弈限制</w:t>
      </w:r>
      <w:r>
        <w:rPr>
          <w:rFonts w:eastAsia="仿宋_GB2312"/>
          <w:color w:val="000000"/>
          <w:kern w:val="0"/>
          <w:sz w:val="32"/>
          <w:szCs w:val="32"/>
        </w:rPr>
        <w:t>；</w:t>
      </w:r>
      <w:r>
        <w:rPr>
          <w:rFonts w:eastAsia="仿宋_GB2312" w:hint="eastAsia"/>
          <w:color w:val="000000"/>
          <w:kern w:val="0"/>
          <w:sz w:val="32"/>
          <w:szCs w:val="32"/>
        </w:rPr>
        <w:t>开展放大制备与组件集成研究，为金属</w:t>
      </w:r>
      <w:r>
        <w:rPr>
          <w:rFonts w:eastAsia="仿宋_GB2312" w:hint="eastAsia"/>
          <w:color w:val="000000"/>
          <w:kern w:val="0"/>
          <w:sz w:val="32"/>
          <w:szCs w:val="32"/>
        </w:rPr>
        <w:t>-</w:t>
      </w:r>
      <w:r>
        <w:rPr>
          <w:rFonts w:eastAsia="仿宋_GB2312" w:hint="eastAsia"/>
          <w:color w:val="000000"/>
          <w:kern w:val="0"/>
          <w:sz w:val="32"/>
          <w:szCs w:val="32"/>
        </w:rPr>
        <w:t>有机框架</w:t>
      </w:r>
      <w:r>
        <w:rPr>
          <w:rFonts w:eastAsia="仿宋_GB2312"/>
          <w:color w:val="000000"/>
          <w:kern w:val="0"/>
          <w:sz w:val="32"/>
          <w:szCs w:val="32"/>
        </w:rPr>
        <w:t>材料</w:t>
      </w:r>
      <w:r>
        <w:rPr>
          <w:rFonts w:eastAsia="仿宋_GB2312" w:hint="eastAsia"/>
          <w:color w:val="000000"/>
          <w:kern w:val="0"/>
          <w:sz w:val="32"/>
          <w:szCs w:val="32"/>
        </w:rPr>
        <w:t>吸附与膜分离的工业应用提供科学支撑。</w:t>
      </w:r>
    </w:p>
    <w:p w:rsidR="00000000" w:rsidRDefault="00380F71">
      <w:pPr>
        <w:wordWrap w:val="0"/>
        <w:overflowPunct w:val="0"/>
        <w:snapToGrid w:val="0"/>
        <w:spacing w:line="560" w:lineRule="exact"/>
        <w:ind w:firstLineChars="177" w:firstLine="531"/>
        <w:rPr>
          <w:rFonts w:eastAsia="黑体"/>
          <w:bCs/>
          <w:sz w:val="32"/>
          <w:szCs w:val="32"/>
        </w:rPr>
      </w:pPr>
      <w:r>
        <w:rPr>
          <w:rFonts w:eastAsia="黑体" w:hint="eastAsia"/>
          <w:bCs/>
          <w:sz w:val="32"/>
          <w:szCs w:val="32"/>
        </w:rPr>
        <w:t>二、研究内容</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（一</w:t>
      </w:r>
      <w:r>
        <w:rPr>
          <w:rFonts w:eastAsia="楷体_GB2312"/>
          <w:kern w:val="0"/>
          <w:sz w:val="32"/>
          <w:szCs w:val="32"/>
        </w:rPr>
        <w:t>）</w:t>
      </w:r>
      <w:r>
        <w:rPr>
          <w:rFonts w:eastAsia="楷体_GB2312" w:hint="eastAsia"/>
          <w:kern w:val="0"/>
          <w:sz w:val="32"/>
          <w:szCs w:val="32"/>
        </w:rPr>
        <w:t>金属</w:t>
      </w:r>
      <w:r>
        <w:rPr>
          <w:rFonts w:eastAsia="楷体_GB2312" w:hint="eastAsia"/>
          <w:kern w:val="0"/>
          <w:sz w:val="32"/>
          <w:szCs w:val="32"/>
        </w:rPr>
        <w:t>-</w:t>
      </w:r>
      <w:r>
        <w:rPr>
          <w:rFonts w:eastAsia="楷体_GB2312" w:hint="eastAsia"/>
          <w:kern w:val="0"/>
          <w:sz w:val="32"/>
          <w:szCs w:val="32"/>
        </w:rPr>
        <w:t>有机框架</w:t>
      </w:r>
      <w:r>
        <w:rPr>
          <w:rFonts w:eastAsia="楷体_GB2312"/>
          <w:kern w:val="0"/>
          <w:sz w:val="32"/>
          <w:szCs w:val="32"/>
        </w:rPr>
        <w:t>材料</w:t>
      </w:r>
      <w:r>
        <w:rPr>
          <w:rFonts w:eastAsia="楷体_GB2312" w:hint="eastAsia"/>
          <w:kern w:val="0"/>
          <w:sz w:val="32"/>
          <w:szCs w:val="32"/>
        </w:rPr>
        <w:t>精准设计与制备。</w:t>
      </w:r>
    </w:p>
    <w:p w:rsidR="00000000" w:rsidRDefault="00380F71">
      <w:pPr>
        <w:wordWrap w:val="0"/>
        <w:overflowPunct w:val="0"/>
        <w:spacing w:line="560" w:lineRule="exact"/>
        <w:ind w:firstLineChars="200" w:firstLine="600"/>
        <w:rPr>
          <w:rFonts w:eastAsia="仿宋_GB2312"/>
          <w:color w:val="000000"/>
          <w:kern w:val="0"/>
          <w:sz w:val="32"/>
          <w:szCs w:val="32"/>
        </w:rPr>
      </w:pPr>
      <w:r>
        <w:rPr>
          <w:rFonts w:eastAsia="仿宋_GB2312" w:hint="eastAsia"/>
          <w:color w:val="000000"/>
          <w:kern w:val="0"/>
          <w:sz w:val="32"/>
          <w:szCs w:val="32"/>
        </w:rPr>
        <w:t>基于计算化学、“网格化学”及构筑模块策略，开展材料分子基元组成、拓扑结构、微观孔结构设计；基于先进晶体工程手段，实现材料高通量制备与结构表征；基于探针分子吸附，揭示材料与被分离分子相互作用机制及动态响应规律，建立理论与实验相结合的晶体材料构筑方法，创制具有工业应用前景的吸附与膜分离材料。</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（二）金属</w:t>
      </w:r>
      <w:r>
        <w:rPr>
          <w:rFonts w:eastAsia="楷体_GB2312" w:hint="eastAsia"/>
          <w:kern w:val="0"/>
          <w:sz w:val="32"/>
          <w:szCs w:val="32"/>
        </w:rPr>
        <w:t>-</w:t>
      </w:r>
      <w:r>
        <w:rPr>
          <w:rFonts w:eastAsia="楷体_GB2312" w:hint="eastAsia"/>
          <w:kern w:val="0"/>
          <w:sz w:val="32"/>
          <w:szCs w:val="32"/>
        </w:rPr>
        <w:t>有机框架吸附材料结构调控与分离应用。</w:t>
      </w:r>
    </w:p>
    <w:p w:rsidR="00000000" w:rsidRDefault="00380F71">
      <w:pPr>
        <w:spacing w:line="560" w:lineRule="exact"/>
        <w:ind w:firstLineChars="196" w:firstLine="588"/>
        <w:rPr>
          <w:rFonts w:ascii="仿宋_GB2312" w:eastAsia="仿宋_GB2312" w:hint="eastAsia"/>
          <w:sz w:val="32"/>
          <w:szCs w:val="32"/>
        </w:rPr>
      </w:pPr>
      <w:r>
        <w:rPr>
          <w:rFonts w:ascii="仿宋_GB2312" w:eastAsia="仿宋_GB2312" w:hint="eastAsia"/>
          <w:sz w:val="32"/>
          <w:szCs w:val="32"/>
        </w:rPr>
        <w:t>基于分子构筑单</w:t>
      </w:r>
      <w:r>
        <w:rPr>
          <w:rFonts w:ascii="仿宋_GB2312" w:eastAsia="仿宋_GB2312" w:hint="eastAsia"/>
          <w:sz w:val="32"/>
          <w:szCs w:val="32"/>
        </w:rPr>
        <w:t>元设计，实现材料孔道结构、表面基团定向调控；基于单组分静态吸附与多组分动态分离的系统评价体系，开展吸附材料分离性能和构效关系研究，获得吸附分离热力学、</w:t>
      </w:r>
      <w:r>
        <w:rPr>
          <w:rFonts w:ascii="仿宋_GB2312" w:eastAsia="仿宋_GB2312" w:hint="eastAsia"/>
          <w:sz w:val="32"/>
          <w:szCs w:val="32"/>
        </w:rPr>
        <w:lastRenderedPageBreak/>
        <w:t>动力学规律，反馈指导材料精准设计与吸附性能调控，实现烷烃</w:t>
      </w:r>
      <w:r>
        <w:rPr>
          <w:rFonts w:ascii="仿宋_GB2312" w:eastAsia="仿宋_GB2312" w:hint="eastAsia"/>
          <w:sz w:val="32"/>
          <w:szCs w:val="32"/>
        </w:rPr>
        <w:t>/</w:t>
      </w:r>
      <w:r>
        <w:rPr>
          <w:rFonts w:ascii="仿宋_GB2312" w:eastAsia="仿宋_GB2312" w:hint="eastAsia"/>
          <w:sz w:val="32"/>
          <w:szCs w:val="32"/>
        </w:rPr>
        <w:t>烯烃分离等体系的工业性试验；完成吸附材料的规模化制备及吸附分离过程的设计，为突破其在吸附分离工业中的应用提供科学基础。</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（三）金属</w:t>
      </w:r>
      <w:r>
        <w:rPr>
          <w:rFonts w:eastAsia="楷体_GB2312" w:hint="eastAsia"/>
          <w:kern w:val="0"/>
          <w:sz w:val="32"/>
          <w:szCs w:val="32"/>
        </w:rPr>
        <w:t>-</w:t>
      </w:r>
      <w:r>
        <w:rPr>
          <w:rFonts w:eastAsia="楷体_GB2312" w:hint="eastAsia"/>
          <w:kern w:val="0"/>
          <w:sz w:val="32"/>
          <w:szCs w:val="32"/>
        </w:rPr>
        <w:t>有机框架分离膜可控制备与分离应用。</w:t>
      </w:r>
    </w:p>
    <w:p w:rsidR="00000000" w:rsidRDefault="00380F71">
      <w:pPr>
        <w:wordWrap w:val="0"/>
        <w:overflowPunct w:val="0"/>
        <w:spacing w:line="560" w:lineRule="exact"/>
        <w:ind w:firstLineChars="200" w:firstLine="600"/>
        <w:rPr>
          <w:rFonts w:eastAsia="仿宋_GB2312" w:hint="eastAsia"/>
          <w:color w:val="000000"/>
          <w:kern w:val="0"/>
          <w:sz w:val="32"/>
          <w:szCs w:val="32"/>
        </w:rPr>
      </w:pPr>
      <w:r>
        <w:rPr>
          <w:rFonts w:eastAsia="仿宋_GB2312" w:hint="eastAsia"/>
          <w:color w:val="000000"/>
          <w:kern w:val="0"/>
          <w:sz w:val="32"/>
          <w:szCs w:val="32"/>
        </w:rPr>
        <w:t>基于微区反应设计与分子组装技术，实现分离膜孔结构、择优取向、堆砌单元、晶界结构的精准调控，创新膜的工程化制备方法；在工业性实验装置上开展</w:t>
      </w:r>
      <w:r>
        <w:rPr>
          <w:rFonts w:eastAsia="仿宋_GB2312" w:hint="eastAsia"/>
          <w:color w:val="000000"/>
          <w:kern w:val="0"/>
          <w:sz w:val="32"/>
          <w:szCs w:val="32"/>
        </w:rPr>
        <w:t>操作条件（温度、压力等）可控的多组分膜渗透分离在线评价，深入揭示膜分离机制，突破</w:t>
      </w:r>
      <w:r>
        <w:rPr>
          <w:rFonts w:eastAsia="仿宋_GB2312"/>
          <w:color w:val="000000"/>
          <w:kern w:val="0"/>
          <w:sz w:val="32"/>
          <w:szCs w:val="32"/>
        </w:rPr>
        <w:t>分离通量与选择性</w:t>
      </w:r>
      <w:r>
        <w:rPr>
          <w:rFonts w:eastAsia="仿宋_GB2312" w:hint="eastAsia"/>
          <w:color w:val="000000"/>
          <w:kern w:val="0"/>
          <w:sz w:val="32"/>
          <w:szCs w:val="32"/>
        </w:rPr>
        <w:t>的博弈限制，获得工程放大规律；完成分离膜放大制备与组件集成设计，实现</w:t>
      </w:r>
      <w:r>
        <w:rPr>
          <w:rFonts w:eastAsia="仿宋_GB2312"/>
          <w:color w:val="000000"/>
          <w:kern w:val="0"/>
          <w:sz w:val="32"/>
          <w:szCs w:val="32"/>
        </w:rPr>
        <w:t>二氧化碳捕获</w:t>
      </w:r>
      <w:r>
        <w:rPr>
          <w:rFonts w:eastAsia="仿宋_GB2312" w:hint="eastAsia"/>
          <w:color w:val="000000"/>
          <w:kern w:val="0"/>
          <w:sz w:val="32"/>
          <w:szCs w:val="32"/>
        </w:rPr>
        <w:t>等工业应用示范。</w:t>
      </w:r>
    </w:p>
    <w:p w:rsidR="00000000" w:rsidRDefault="00380F71">
      <w:pPr>
        <w:wordWrap w:val="0"/>
        <w:overflowPunct w:val="0"/>
        <w:spacing w:line="560" w:lineRule="exact"/>
        <w:ind w:firstLineChars="200" w:firstLine="596"/>
        <w:rPr>
          <w:rFonts w:eastAsia="仿宋_GB2312" w:hint="eastAsia"/>
          <w:spacing w:val="-11"/>
          <w:kern w:val="0"/>
          <w:sz w:val="32"/>
          <w:szCs w:val="32"/>
        </w:rPr>
      </w:pPr>
      <w:r>
        <w:rPr>
          <w:rFonts w:eastAsia="黑体" w:cs="黑体" w:hint="eastAsia"/>
          <w:spacing w:val="-11"/>
          <w:kern w:val="0"/>
          <w:sz w:val="32"/>
          <w:szCs w:val="32"/>
        </w:rPr>
        <w:t>三、申请要求</w:t>
      </w:r>
    </w:p>
    <w:p w:rsidR="00000000" w:rsidRDefault="00380F71">
      <w:pPr>
        <w:wordWrap w:val="0"/>
        <w:overflowPunct w:val="0"/>
        <w:spacing w:line="560" w:lineRule="exact"/>
        <w:ind w:firstLineChars="200" w:firstLine="596"/>
        <w:rPr>
          <w:rFonts w:eastAsia="仿宋_GB2312" w:hint="eastAsia"/>
          <w:color w:val="000000"/>
          <w:kern w:val="0"/>
          <w:sz w:val="32"/>
          <w:szCs w:val="32"/>
        </w:rPr>
      </w:pPr>
      <w:r>
        <w:rPr>
          <w:rFonts w:eastAsia="仿宋_GB2312" w:hint="eastAsia"/>
          <w:spacing w:val="-11"/>
          <w:kern w:val="0"/>
          <w:sz w:val="32"/>
          <w:szCs w:val="32"/>
        </w:rPr>
        <w:t>申请书的附注说明选择“面向重要化工分离的金属</w:t>
      </w:r>
      <w:r>
        <w:rPr>
          <w:rFonts w:eastAsia="仿宋_GB2312" w:hint="eastAsia"/>
          <w:spacing w:val="-11"/>
          <w:kern w:val="0"/>
          <w:sz w:val="32"/>
          <w:szCs w:val="32"/>
        </w:rPr>
        <w:t>-</w:t>
      </w:r>
      <w:r>
        <w:rPr>
          <w:rFonts w:eastAsia="仿宋_GB2312" w:hint="eastAsia"/>
          <w:spacing w:val="-11"/>
          <w:kern w:val="0"/>
          <w:sz w:val="32"/>
          <w:szCs w:val="32"/>
        </w:rPr>
        <w:t>有机框架材料设计及过程调控机制”。</w:t>
      </w:r>
      <w:r>
        <w:rPr>
          <w:rFonts w:eastAsia="华文中宋"/>
          <w:bCs/>
          <w:kern w:val="0"/>
          <w:sz w:val="36"/>
          <w:szCs w:val="36"/>
        </w:rPr>
        <w:br w:type="page"/>
      </w:r>
      <w:r>
        <w:rPr>
          <w:rFonts w:eastAsia="华文中宋" w:hint="eastAsia"/>
          <w:bCs/>
          <w:kern w:val="0"/>
          <w:sz w:val="36"/>
          <w:szCs w:val="36"/>
        </w:rPr>
        <w:lastRenderedPageBreak/>
        <w:t xml:space="preserve">   </w:t>
      </w:r>
      <w:r>
        <w:rPr>
          <w:rFonts w:eastAsia="华文中宋" w:hint="eastAsia"/>
          <w:bCs/>
          <w:kern w:val="0"/>
          <w:sz w:val="36"/>
          <w:szCs w:val="36"/>
        </w:rPr>
        <w:t>“</w:t>
      </w:r>
      <w:bookmarkStart w:id="2" w:name="_Hlk43979315"/>
      <w:r>
        <w:rPr>
          <w:rFonts w:eastAsia="华文中宋" w:hint="eastAsia"/>
          <w:bCs/>
          <w:kern w:val="0"/>
          <w:sz w:val="36"/>
          <w:szCs w:val="36"/>
        </w:rPr>
        <w:t>面向学科前沿交叉的金属卡宾化学</w:t>
      </w:r>
      <w:bookmarkEnd w:id="2"/>
      <w:r>
        <w:rPr>
          <w:rFonts w:eastAsia="华文中宋" w:hint="eastAsia"/>
          <w:bCs/>
          <w:kern w:val="0"/>
          <w:sz w:val="36"/>
          <w:szCs w:val="36"/>
        </w:rPr>
        <w:t>”重大项目指南</w:t>
      </w:r>
    </w:p>
    <w:p w:rsidR="00000000" w:rsidRDefault="00380F71">
      <w:pPr>
        <w:wordWrap w:val="0"/>
        <w:overflowPunct w:val="0"/>
        <w:adjustRightInd w:val="0"/>
        <w:snapToGrid w:val="0"/>
        <w:spacing w:line="560" w:lineRule="exact"/>
        <w:jc w:val="center"/>
        <w:rPr>
          <w:rFonts w:eastAsia="黑体" w:hint="eastAsia"/>
          <w:bCs/>
          <w:kern w:val="0"/>
          <w:sz w:val="36"/>
          <w:szCs w:val="36"/>
        </w:rPr>
      </w:pPr>
    </w:p>
    <w:p w:rsidR="00000000" w:rsidRDefault="00380F71">
      <w:pPr>
        <w:wordWrap w:val="0"/>
        <w:overflowPunct w:val="0"/>
        <w:spacing w:line="560" w:lineRule="exact"/>
        <w:ind w:firstLineChars="196" w:firstLine="588"/>
        <w:rPr>
          <w:rFonts w:eastAsia="仿宋_GB2312" w:hint="eastAsia"/>
          <w:color w:val="000000"/>
          <w:kern w:val="0"/>
          <w:sz w:val="32"/>
          <w:szCs w:val="32"/>
        </w:rPr>
      </w:pPr>
      <w:r>
        <w:rPr>
          <w:rFonts w:eastAsia="仿宋_GB2312" w:hint="eastAsia"/>
          <w:color w:val="000000"/>
          <w:kern w:val="0"/>
          <w:sz w:val="32"/>
          <w:szCs w:val="32"/>
        </w:rPr>
        <w:t>金属卡宾结构独特，其反应具有高效、多样以及可控等特点，受到人们的极大关注，相关研究对于合成化学、化学生物学以及有机材料等领域产生重要影响。对于金属卡宾的结构及其性质的</w:t>
      </w:r>
      <w:r>
        <w:rPr>
          <w:rFonts w:eastAsia="仿宋_GB2312" w:hint="eastAsia"/>
          <w:color w:val="000000"/>
          <w:kern w:val="0"/>
          <w:sz w:val="32"/>
          <w:szCs w:val="32"/>
        </w:rPr>
        <w:t>理解不仅是金属有机化学基础理论研究的核心内容，也是发展具有高效性和多样性的合成反应的关键。金属卡宾丰富的反应性也为其在前沿交叉领域的应用带来新的机遇和挑战。</w:t>
      </w:r>
    </w:p>
    <w:p w:rsidR="00000000" w:rsidRDefault="00380F71">
      <w:pPr>
        <w:wordWrap w:val="0"/>
        <w:overflowPunct w:val="0"/>
        <w:snapToGrid w:val="0"/>
        <w:spacing w:line="560" w:lineRule="exact"/>
        <w:ind w:firstLineChars="200" w:firstLine="600"/>
        <w:rPr>
          <w:rFonts w:eastAsia="黑体"/>
          <w:bCs/>
          <w:sz w:val="32"/>
          <w:szCs w:val="32"/>
        </w:rPr>
      </w:pPr>
      <w:r>
        <w:rPr>
          <w:rFonts w:eastAsia="黑体"/>
          <w:bCs/>
          <w:sz w:val="32"/>
          <w:szCs w:val="32"/>
        </w:rPr>
        <w:t>一、科学目标</w:t>
      </w:r>
    </w:p>
    <w:p w:rsidR="00000000" w:rsidRDefault="00380F71">
      <w:pPr>
        <w:wordWrap w:val="0"/>
        <w:overflowPunct w:val="0"/>
        <w:snapToGrid w:val="0"/>
        <w:spacing w:line="560" w:lineRule="exact"/>
        <w:ind w:firstLineChars="196" w:firstLine="588"/>
        <w:rPr>
          <w:rFonts w:eastAsia="仿宋_GB2312" w:hint="eastAsia"/>
          <w:color w:val="000000"/>
          <w:kern w:val="0"/>
          <w:sz w:val="32"/>
          <w:szCs w:val="32"/>
        </w:rPr>
      </w:pPr>
      <w:r>
        <w:rPr>
          <w:rFonts w:eastAsia="仿宋_GB2312" w:hint="eastAsia"/>
          <w:kern w:val="0"/>
          <w:sz w:val="32"/>
          <w:szCs w:val="32"/>
        </w:rPr>
        <w:t>针对金属卡宾的特性以及目前该领域发展的现状</w:t>
      </w:r>
      <w:r>
        <w:rPr>
          <w:rFonts w:eastAsia="仿宋_GB2312"/>
          <w:kern w:val="0"/>
          <w:sz w:val="32"/>
          <w:szCs w:val="32"/>
        </w:rPr>
        <w:t>，</w:t>
      </w:r>
      <w:r>
        <w:rPr>
          <w:rFonts w:eastAsia="仿宋_GB2312" w:hint="eastAsia"/>
          <w:kern w:val="0"/>
          <w:sz w:val="32"/>
          <w:szCs w:val="32"/>
        </w:rPr>
        <w:t>本项目以探讨新型金属卡宾的发现及产生、结构以及反应性为出发点，发展基于金属卡宾的新反应、新方法，拓展其在功能有机分子合成、高分子聚合、药物合成以及化学生物学等交叉领域中的应用。通过项目的实施，</w:t>
      </w:r>
      <w:r>
        <w:rPr>
          <w:rFonts w:eastAsia="仿宋_GB2312" w:hint="eastAsia"/>
          <w:color w:val="000000"/>
          <w:kern w:val="0"/>
          <w:sz w:val="32"/>
          <w:szCs w:val="32"/>
          <w:shd w:val="clear" w:color="auto" w:fill="FFFFFF"/>
        </w:rPr>
        <w:t>推动合成化学以及结构理论的发展，并通过金属卡宾化学与生命科学的衔接为生物大分子化学修饰，化学蛋白质组学以</w:t>
      </w:r>
      <w:r>
        <w:rPr>
          <w:rFonts w:eastAsia="仿宋_GB2312" w:hint="eastAsia"/>
          <w:color w:val="000000"/>
          <w:kern w:val="0"/>
          <w:sz w:val="32"/>
          <w:szCs w:val="32"/>
          <w:shd w:val="clear" w:color="auto" w:fill="FFFFFF"/>
        </w:rPr>
        <w:t>及新药研发等提供新工具和新技术。</w:t>
      </w:r>
      <w:r>
        <w:rPr>
          <w:rFonts w:eastAsia="仿宋_GB2312" w:hint="eastAsia"/>
          <w:color w:val="000000"/>
          <w:kern w:val="0"/>
          <w:sz w:val="32"/>
          <w:szCs w:val="32"/>
        </w:rPr>
        <w:t>形成一支在国际上具有重要影响的研究队伍，进一步巩固我国在金属卡宾领域的国际影响力。</w:t>
      </w:r>
    </w:p>
    <w:p w:rsidR="00000000" w:rsidRDefault="00380F71">
      <w:pPr>
        <w:wordWrap w:val="0"/>
        <w:overflowPunct w:val="0"/>
        <w:snapToGrid w:val="0"/>
        <w:spacing w:line="560" w:lineRule="exact"/>
        <w:ind w:firstLineChars="200" w:firstLine="600"/>
        <w:rPr>
          <w:rFonts w:eastAsia="仿宋_GB2312" w:hint="eastAsia"/>
          <w:color w:val="000000"/>
          <w:kern w:val="0"/>
          <w:sz w:val="32"/>
          <w:szCs w:val="32"/>
        </w:rPr>
      </w:pPr>
      <w:r>
        <w:rPr>
          <w:rFonts w:eastAsia="黑体"/>
          <w:bCs/>
          <w:sz w:val="32"/>
          <w:szCs w:val="32"/>
        </w:rPr>
        <w:t>二、研究内容</w:t>
      </w:r>
    </w:p>
    <w:p w:rsidR="00000000" w:rsidRDefault="00380F71">
      <w:pPr>
        <w:wordWrap w:val="0"/>
        <w:overflowPunct w:val="0"/>
        <w:spacing w:line="560" w:lineRule="exact"/>
        <w:ind w:firstLineChars="177" w:firstLine="531"/>
        <w:rPr>
          <w:rFonts w:eastAsia="楷体_GB2312" w:hint="eastAsia"/>
          <w:kern w:val="0"/>
          <w:sz w:val="32"/>
          <w:szCs w:val="32"/>
        </w:rPr>
      </w:pPr>
      <w:r>
        <w:rPr>
          <w:rFonts w:eastAsia="楷体_GB2312" w:hint="eastAsia"/>
          <w:kern w:val="0"/>
          <w:sz w:val="32"/>
          <w:szCs w:val="32"/>
        </w:rPr>
        <w:t>（一）新型金属卡宾的合成及其结构、反应性研究。</w:t>
      </w:r>
    </w:p>
    <w:p w:rsidR="00000000" w:rsidRDefault="00380F71">
      <w:pPr>
        <w:wordWrap w:val="0"/>
        <w:overflowPunct w:val="0"/>
        <w:snapToGrid w:val="0"/>
        <w:spacing w:line="560" w:lineRule="exact"/>
        <w:ind w:firstLineChars="196" w:firstLine="588"/>
        <w:rPr>
          <w:rFonts w:eastAsia="仿宋_GB2312" w:hint="eastAsia"/>
          <w:kern w:val="0"/>
          <w:sz w:val="32"/>
          <w:szCs w:val="32"/>
        </w:rPr>
      </w:pPr>
      <w:r>
        <w:rPr>
          <w:rFonts w:eastAsia="仿宋_GB2312" w:hint="eastAsia"/>
          <w:kern w:val="0"/>
          <w:sz w:val="32"/>
          <w:szCs w:val="32"/>
        </w:rPr>
        <w:t>围绕过渡金属催化的卡宾转移机理研究，设计、合成、表征一系列活泼的金属卡宾中间体，包括铁卡宾、钴卡宾、镍卡宾、</w:t>
      </w:r>
      <w:r>
        <w:rPr>
          <w:rFonts w:eastAsia="仿宋_GB2312" w:hint="eastAsia"/>
          <w:kern w:val="0"/>
          <w:sz w:val="32"/>
          <w:szCs w:val="32"/>
        </w:rPr>
        <w:lastRenderedPageBreak/>
        <w:t>铜卡宾、钌卡宾、锇卡宾、钯卡宾、金属烷基卡宾以及金属双卡宾等；进一步通过实验和理论计算等手段，获取金属卡宾的结构信息和提出新的反应模式。研究含氟卡宾与含氟金属卡宾的合成、结构表征及其在含氟有机分子合成中的应用。</w:t>
      </w:r>
    </w:p>
    <w:p w:rsidR="00000000" w:rsidRDefault="00380F71">
      <w:pPr>
        <w:wordWrap w:val="0"/>
        <w:overflowPunct w:val="0"/>
        <w:snapToGrid w:val="0"/>
        <w:spacing w:line="560" w:lineRule="exact"/>
        <w:ind w:firstLineChars="177" w:firstLine="531"/>
        <w:rPr>
          <w:rFonts w:eastAsia="楷体" w:hint="eastAsia"/>
          <w:kern w:val="0"/>
          <w:sz w:val="32"/>
          <w:szCs w:val="32"/>
        </w:rPr>
      </w:pPr>
      <w:r>
        <w:rPr>
          <w:rFonts w:eastAsia="楷体" w:hint="eastAsia"/>
          <w:kern w:val="0"/>
          <w:sz w:val="32"/>
          <w:szCs w:val="32"/>
        </w:rPr>
        <w:t>（二）基于金属</w:t>
      </w:r>
      <w:r>
        <w:rPr>
          <w:rFonts w:eastAsia="楷体" w:hint="eastAsia"/>
          <w:kern w:val="0"/>
          <w:sz w:val="32"/>
          <w:szCs w:val="32"/>
        </w:rPr>
        <w:t>卡宾的碳</w:t>
      </w:r>
      <w:r>
        <w:rPr>
          <w:rFonts w:eastAsia="楷体" w:hint="eastAsia"/>
          <w:kern w:val="0"/>
          <w:sz w:val="32"/>
          <w:szCs w:val="32"/>
        </w:rPr>
        <w:t>-</w:t>
      </w:r>
      <w:r>
        <w:rPr>
          <w:rFonts w:eastAsia="楷体" w:hint="eastAsia"/>
          <w:kern w:val="0"/>
          <w:sz w:val="32"/>
          <w:szCs w:val="32"/>
        </w:rPr>
        <w:t>碳键以及碳</w:t>
      </w:r>
      <w:r>
        <w:rPr>
          <w:rFonts w:eastAsia="楷体" w:hint="eastAsia"/>
          <w:kern w:val="0"/>
          <w:sz w:val="32"/>
          <w:szCs w:val="32"/>
        </w:rPr>
        <w:t>-</w:t>
      </w:r>
      <w:r>
        <w:rPr>
          <w:rFonts w:eastAsia="楷体" w:hint="eastAsia"/>
          <w:kern w:val="0"/>
          <w:sz w:val="32"/>
          <w:szCs w:val="32"/>
        </w:rPr>
        <w:t>杂原子键构建。</w:t>
      </w:r>
      <w:r>
        <w:rPr>
          <w:rFonts w:eastAsia="楷体" w:hint="eastAsia"/>
          <w:kern w:val="0"/>
          <w:sz w:val="32"/>
          <w:szCs w:val="32"/>
        </w:rPr>
        <w:t xml:space="preserve">  </w:t>
      </w:r>
    </w:p>
    <w:p w:rsidR="00000000" w:rsidRDefault="00380F71">
      <w:pPr>
        <w:wordWrap w:val="0"/>
        <w:overflowPunct w:val="0"/>
        <w:snapToGrid w:val="0"/>
        <w:spacing w:line="560" w:lineRule="exact"/>
        <w:ind w:firstLineChars="196" w:firstLine="588"/>
        <w:rPr>
          <w:rFonts w:eastAsia="仿宋_GB2312" w:hint="eastAsia"/>
          <w:color w:val="000000"/>
          <w:kern w:val="0"/>
          <w:sz w:val="32"/>
          <w:szCs w:val="32"/>
        </w:rPr>
      </w:pPr>
      <w:r>
        <w:rPr>
          <w:rFonts w:eastAsia="仿宋_GB2312" w:hint="eastAsia"/>
          <w:color w:val="000000"/>
          <w:kern w:val="0"/>
          <w:sz w:val="32"/>
          <w:szCs w:val="32"/>
        </w:rPr>
        <w:t>发展</w:t>
      </w:r>
      <w:bookmarkStart w:id="3" w:name="_Hlk44318900"/>
      <w:r>
        <w:rPr>
          <w:rFonts w:eastAsia="仿宋_GB2312" w:hint="eastAsia"/>
          <w:color w:val="000000"/>
          <w:kern w:val="0"/>
          <w:sz w:val="32"/>
          <w:szCs w:val="32"/>
        </w:rPr>
        <w:t>基于金属卡宾的</w:t>
      </w:r>
      <w:bookmarkEnd w:id="3"/>
      <w:r>
        <w:rPr>
          <w:rFonts w:eastAsia="仿宋_GB2312" w:hint="eastAsia"/>
          <w:color w:val="000000"/>
          <w:kern w:val="0"/>
          <w:sz w:val="32"/>
          <w:szCs w:val="32"/>
        </w:rPr>
        <w:t>碳</w:t>
      </w:r>
      <w:r>
        <w:rPr>
          <w:rFonts w:eastAsia="仿宋_GB2312" w:hint="eastAsia"/>
          <w:color w:val="000000"/>
          <w:kern w:val="0"/>
          <w:sz w:val="32"/>
          <w:szCs w:val="32"/>
        </w:rPr>
        <w:t>-</w:t>
      </w:r>
      <w:r>
        <w:rPr>
          <w:rFonts w:eastAsia="仿宋_GB2312" w:hint="eastAsia"/>
          <w:color w:val="000000"/>
          <w:kern w:val="0"/>
          <w:sz w:val="32"/>
          <w:szCs w:val="32"/>
        </w:rPr>
        <w:t>碳键以及碳</w:t>
      </w:r>
      <w:r>
        <w:rPr>
          <w:rFonts w:eastAsia="仿宋_GB2312" w:hint="eastAsia"/>
          <w:color w:val="000000"/>
          <w:kern w:val="0"/>
          <w:sz w:val="32"/>
          <w:szCs w:val="32"/>
        </w:rPr>
        <w:t>-</w:t>
      </w:r>
      <w:r>
        <w:rPr>
          <w:rFonts w:eastAsia="仿宋_GB2312" w:hint="eastAsia"/>
          <w:color w:val="000000"/>
          <w:kern w:val="0"/>
          <w:sz w:val="32"/>
          <w:szCs w:val="32"/>
        </w:rPr>
        <w:t>杂原子键构建新方法，包括金属卡宾参与的碳</w:t>
      </w:r>
      <w:r>
        <w:rPr>
          <w:rFonts w:eastAsia="仿宋_GB2312" w:hint="eastAsia"/>
          <w:color w:val="000000"/>
          <w:kern w:val="0"/>
          <w:sz w:val="32"/>
          <w:szCs w:val="32"/>
        </w:rPr>
        <w:t>-</w:t>
      </w:r>
      <w:r>
        <w:rPr>
          <w:rFonts w:eastAsia="仿宋_GB2312" w:hint="eastAsia"/>
          <w:color w:val="000000"/>
          <w:kern w:val="0"/>
          <w:sz w:val="32"/>
          <w:szCs w:val="32"/>
        </w:rPr>
        <w:t>碳键选择性切断与重组、碳</w:t>
      </w:r>
      <w:r>
        <w:rPr>
          <w:rFonts w:eastAsia="仿宋_GB2312" w:hint="eastAsia"/>
          <w:color w:val="000000"/>
          <w:kern w:val="0"/>
          <w:sz w:val="32"/>
          <w:szCs w:val="32"/>
        </w:rPr>
        <w:t>-</w:t>
      </w:r>
      <w:r>
        <w:rPr>
          <w:rFonts w:eastAsia="仿宋_GB2312" w:hint="eastAsia"/>
          <w:color w:val="000000"/>
          <w:kern w:val="0"/>
          <w:sz w:val="32"/>
          <w:szCs w:val="32"/>
        </w:rPr>
        <w:t>氢键的官能化、金属卡宾的不对称催化反应等。研究金属卡宾反应在高分子聚合中的应用，包括卡宾经典反应以及卡宾偶联反应为基础的高分子聚合，过渡金属催化的卡宾聚合、卡宾－烯烃共聚等。研究金属卡宾反应在高分子后官能化中的应用。</w:t>
      </w:r>
    </w:p>
    <w:p w:rsidR="00000000" w:rsidRDefault="00380F71">
      <w:pPr>
        <w:wordWrap w:val="0"/>
        <w:overflowPunct w:val="0"/>
        <w:snapToGrid w:val="0"/>
        <w:spacing w:line="560" w:lineRule="exact"/>
        <w:ind w:firstLineChars="177" w:firstLine="531"/>
        <w:rPr>
          <w:rFonts w:eastAsia="楷体" w:hint="eastAsia"/>
          <w:kern w:val="0"/>
          <w:sz w:val="32"/>
          <w:szCs w:val="32"/>
        </w:rPr>
      </w:pPr>
      <w:r>
        <w:rPr>
          <w:rFonts w:eastAsia="楷体" w:hint="eastAsia"/>
          <w:kern w:val="0"/>
          <w:sz w:val="32"/>
          <w:szCs w:val="32"/>
        </w:rPr>
        <w:t>（三）金属卡宾反应在新药研发以及化学生物学中的应用。</w:t>
      </w:r>
      <w:r>
        <w:rPr>
          <w:rFonts w:eastAsia="楷体" w:hint="eastAsia"/>
          <w:kern w:val="0"/>
          <w:sz w:val="32"/>
          <w:szCs w:val="32"/>
        </w:rPr>
        <w:t xml:space="preserve"> </w:t>
      </w:r>
    </w:p>
    <w:p w:rsidR="00000000" w:rsidRDefault="00380F71">
      <w:pPr>
        <w:wordWrap w:val="0"/>
        <w:overflowPunct w:val="0"/>
        <w:spacing w:line="560" w:lineRule="exact"/>
        <w:ind w:firstLineChars="200" w:firstLine="600"/>
        <w:rPr>
          <w:rFonts w:eastAsia="仿宋_GB2312" w:hint="eastAsia"/>
          <w:kern w:val="0"/>
          <w:sz w:val="32"/>
          <w:szCs w:val="32"/>
        </w:rPr>
      </w:pPr>
      <w:r>
        <w:rPr>
          <w:rFonts w:eastAsia="仿宋_GB2312" w:hint="eastAsia"/>
          <w:kern w:val="0"/>
          <w:sz w:val="32"/>
          <w:szCs w:val="32"/>
        </w:rPr>
        <w:t>发挥金属卡宾反应类型多样性的特点，开发具有生物兼容性的高效金属卡宾反应，为生物大分子化学修饰提</w:t>
      </w:r>
      <w:r>
        <w:rPr>
          <w:rFonts w:eastAsia="仿宋_GB2312" w:hint="eastAsia"/>
          <w:kern w:val="0"/>
          <w:sz w:val="32"/>
          <w:szCs w:val="32"/>
        </w:rPr>
        <w:t>供具有化学特征的新工具和新技术，为新药研发提供基础性和前瞻性的科学技术储备。包括应用金属卡宾参与的多组分反应实现生物活性小分子的多样性合成、应用金属卡宾反应对药物及生物活性分子进行后期修饰以及开发针对动态修饰的新药物靶标和相应的干预小分子、基于金属卡宾开发新一代化学蛋白质组学工具探针等。</w:t>
      </w:r>
    </w:p>
    <w:p w:rsidR="00000000" w:rsidRDefault="00380F71">
      <w:pPr>
        <w:wordWrap w:val="0"/>
        <w:overflowPunct w:val="0"/>
        <w:spacing w:line="560" w:lineRule="exact"/>
        <w:ind w:firstLineChars="200" w:firstLine="596"/>
        <w:rPr>
          <w:rFonts w:eastAsia="仿宋_GB2312" w:hint="eastAsia"/>
          <w:spacing w:val="-11"/>
          <w:kern w:val="0"/>
          <w:sz w:val="32"/>
          <w:szCs w:val="32"/>
        </w:rPr>
      </w:pPr>
      <w:r>
        <w:rPr>
          <w:rFonts w:eastAsia="黑体" w:cs="黑体" w:hint="eastAsia"/>
          <w:spacing w:val="-11"/>
          <w:kern w:val="0"/>
          <w:sz w:val="32"/>
          <w:szCs w:val="32"/>
        </w:rPr>
        <w:t>三、申请要求</w:t>
      </w:r>
    </w:p>
    <w:p w:rsidR="00000000" w:rsidRDefault="00380F71">
      <w:pPr>
        <w:wordWrap w:val="0"/>
        <w:overflowPunct w:val="0"/>
        <w:spacing w:after="240" w:line="560" w:lineRule="exact"/>
        <w:ind w:firstLineChars="200" w:firstLine="596"/>
        <w:rPr>
          <w:rFonts w:eastAsia="仿宋_GB2312" w:hint="eastAsia"/>
          <w:color w:val="000000"/>
          <w:kern w:val="0"/>
          <w:sz w:val="32"/>
          <w:szCs w:val="32"/>
        </w:rPr>
      </w:pPr>
      <w:r>
        <w:rPr>
          <w:rFonts w:eastAsia="仿宋_GB2312" w:hint="eastAsia"/>
          <w:spacing w:val="-11"/>
          <w:kern w:val="0"/>
          <w:sz w:val="32"/>
          <w:szCs w:val="32"/>
        </w:rPr>
        <w:t>申请书的附注说明选择“面向学科前沿交叉的金属卡宾化学”。</w:t>
      </w:r>
    </w:p>
    <w:p w:rsidR="00000000" w:rsidRDefault="00380F71">
      <w:pPr>
        <w:overflowPunct w:val="0"/>
        <w:adjustRightInd w:val="0"/>
        <w:snapToGrid w:val="0"/>
        <w:spacing w:line="560" w:lineRule="exact"/>
        <w:jc w:val="center"/>
        <w:rPr>
          <w:rFonts w:eastAsia="华文中宋" w:hint="eastAsia"/>
          <w:bCs/>
          <w:kern w:val="0"/>
          <w:sz w:val="36"/>
          <w:szCs w:val="36"/>
        </w:rPr>
      </w:pPr>
    </w:p>
    <w:p w:rsidR="00000000" w:rsidRDefault="00380F71">
      <w:pPr>
        <w:overflowPunct w:val="0"/>
        <w:adjustRightInd w:val="0"/>
        <w:snapToGrid w:val="0"/>
        <w:spacing w:line="560" w:lineRule="exact"/>
        <w:jc w:val="center"/>
        <w:rPr>
          <w:rFonts w:eastAsia="华文中宋" w:hint="eastAsia"/>
          <w:bCs/>
          <w:kern w:val="0"/>
          <w:sz w:val="36"/>
          <w:szCs w:val="36"/>
        </w:rPr>
      </w:pPr>
      <w:r>
        <w:rPr>
          <w:rFonts w:eastAsia="华文中宋" w:hint="eastAsia"/>
          <w:bCs/>
          <w:kern w:val="0"/>
          <w:sz w:val="36"/>
          <w:szCs w:val="36"/>
        </w:rPr>
        <w:t>“锂同位素萃取分离的科学、技术与应用”重大项目指南</w:t>
      </w:r>
    </w:p>
    <w:p w:rsidR="00000000" w:rsidRDefault="00380F71">
      <w:pPr>
        <w:wordWrap w:val="0"/>
        <w:overflowPunct w:val="0"/>
        <w:spacing w:line="560" w:lineRule="exact"/>
        <w:ind w:firstLineChars="200" w:firstLine="600"/>
        <w:rPr>
          <w:rFonts w:eastAsia="仿宋_GB2312" w:hint="eastAsia"/>
          <w:kern w:val="0"/>
          <w:sz w:val="32"/>
          <w:szCs w:val="32"/>
        </w:rPr>
      </w:pPr>
    </w:p>
    <w:p w:rsidR="00000000" w:rsidRDefault="00380F71">
      <w:pPr>
        <w:wordWrap w:val="0"/>
        <w:overflowPunct w:val="0"/>
        <w:spacing w:line="560" w:lineRule="exact"/>
        <w:ind w:firstLineChars="200" w:firstLine="600"/>
        <w:rPr>
          <w:b/>
          <w:sz w:val="28"/>
          <w:szCs w:val="28"/>
        </w:rPr>
      </w:pPr>
      <w:r>
        <w:rPr>
          <w:rFonts w:eastAsia="仿宋_GB2312"/>
          <w:color w:val="000000"/>
          <w:kern w:val="0"/>
          <w:sz w:val="32"/>
          <w:szCs w:val="32"/>
        </w:rPr>
        <w:t>锂同位素是十分重要的能源材料和国</w:t>
      </w:r>
      <w:r>
        <w:rPr>
          <w:rFonts w:eastAsia="仿宋_GB2312" w:hint="eastAsia"/>
          <w:color w:val="000000"/>
          <w:kern w:val="0"/>
          <w:sz w:val="32"/>
          <w:szCs w:val="32"/>
        </w:rPr>
        <w:t>防</w:t>
      </w:r>
      <w:r>
        <w:rPr>
          <w:rFonts w:eastAsia="仿宋_GB2312"/>
          <w:color w:val="000000"/>
          <w:kern w:val="0"/>
          <w:sz w:val="32"/>
          <w:szCs w:val="32"/>
        </w:rPr>
        <w:t>战略物资。在清洁新能源领域，锂同位素是新一代钍基熔盐裂变堆、</w:t>
      </w:r>
      <w:r>
        <w:rPr>
          <w:rFonts w:eastAsia="仿宋_GB2312"/>
          <w:color w:val="000000"/>
          <w:kern w:val="0"/>
          <w:sz w:val="32"/>
          <w:szCs w:val="32"/>
        </w:rPr>
        <w:t>可控热核聚变堆和压水反应堆中的核心原料及调节剂。随着我国先进核能的快速发展，寻找更安全、更高效、易于工业化放大生产的锂同位素分离方法迫在眉睫</w:t>
      </w:r>
      <w:r>
        <w:rPr>
          <w:rFonts w:eastAsia="仿宋_GB2312" w:hint="eastAsia"/>
          <w:color w:val="000000"/>
          <w:kern w:val="0"/>
          <w:sz w:val="32"/>
          <w:szCs w:val="32"/>
        </w:rPr>
        <w:t>。</w:t>
      </w:r>
      <w:r>
        <w:rPr>
          <w:rFonts w:eastAsia="仿宋_GB2312"/>
          <w:color w:val="000000"/>
          <w:kern w:val="0"/>
          <w:sz w:val="32"/>
          <w:szCs w:val="32"/>
        </w:rPr>
        <w:t>本项目采用</w:t>
      </w:r>
      <w:r>
        <w:rPr>
          <w:rFonts w:eastAsia="仿宋_GB2312"/>
          <w:color w:val="000000"/>
          <w:kern w:val="0"/>
          <w:sz w:val="32"/>
          <w:szCs w:val="32"/>
        </w:rPr>
        <w:t>“</w:t>
      </w:r>
      <w:r>
        <w:rPr>
          <w:rFonts w:eastAsia="仿宋_GB2312"/>
          <w:color w:val="000000"/>
          <w:kern w:val="0"/>
          <w:sz w:val="32"/>
          <w:szCs w:val="32"/>
        </w:rPr>
        <w:t>基础研究</w:t>
      </w:r>
      <w:r>
        <w:rPr>
          <w:rFonts w:eastAsia="仿宋_GB2312"/>
          <w:color w:val="000000"/>
          <w:kern w:val="0"/>
          <w:sz w:val="32"/>
          <w:szCs w:val="32"/>
        </w:rPr>
        <w:t>—</w:t>
      </w:r>
      <w:r>
        <w:rPr>
          <w:rFonts w:eastAsia="仿宋_GB2312"/>
          <w:color w:val="000000"/>
          <w:kern w:val="0"/>
          <w:sz w:val="32"/>
          <w:szCs w:val="32"/>
        </w:rPr>
        <w:t>应用研究</w:t>
      </w:r>
      <w:r>
        <w:rPr>
          <w:rFonts w:eastAsia="仿宋_GB2312"/>
          <w:color w:val="000000"/>
          <w:kern w:val="0"/>
          <w:sz w:val="32"/>
          <w:szCs w:val="32"/>
        </w:rPr>
        <w:t>—</w:t>
      </w:r>
      <w:r>
        <w:rPr>
          <w:rFonts w:eastAsia="仿宋_GB2312" w:hint="eastAsia"/>
          <w:color w:val="000000"/>
          <w:kern w:val="0"/>
          <w:sz w:val="32"/>
          <w:szCs w:val="32"/>
        </w:rPr>
        <w:t>产业化</w:t>
      </w:r>
      <w:r>
        <w:rPr>
          <w:rFonts w:eastAsia="仿宋_GB2312"/>
          <w:color w:val="000000"/>
          <w:kern w:val="0"/>
          <w:sz w:val="32"/>
          <w:szCs w:val="32"/>
        </w:rPr>
        <w:t>”</w:t>
      </w:r>
      <w:r>
        <w:rPr>
          <w:rFonts w:eastAsia="仿宋_GB2312"/>
          <w:color w:val="000000"/>
          <w:kern w:val="0"/>
          <w:sz w:val="32"/>
          <w:szCs w:val="32"/>
        </w:rPr>
        <w:t>贯通式研究模式，开展有机萃取法分离锂同位素的科学、技术与应用研究。通过有机化学、物理化学、分离工程、人工智能、自动化控制等多学科交叉融合，解决萃取分离过程中的萃取剂分离效率低、稳定性不足、合成制备难、萃取分离机制不</w:t>
      </w:r>
      <w:r>
        <w:rPr>
          <w:rFonts w:eastAsia="仿宋_GB2312" w:hint="eastAsia"/>
          <w:color w:val="000000"/>
          <w:kern w:val="0"/>
          <w:sz w:val="32"/>
          <w:szCs w:val="32"/>
        </w:rPr>
        <w:t>明</w:t>
      </w:r>
      <w:r>
        <w:rPr>
          <w:rFonts w:eastAsia="仿宋_GB2312"/>
          <w:color w:val="000000"/>
          <w:kern w:val="0"/>
          <w:sz w:val="32"/>
          <w:szCs w:val="32"/>
        </w:rPr>
        <w:t>确、萃取串级工艺难等重要科学与技术难题。促进有机萃取法分离锂同位素的新方法在基础理论和工程化</w:t>
      </w:r>
      <w:r>
        <w:rPr>
          <w:rFonts w:eastAsia="仿宋_GB2312" w:hint="eastAsia"/>
          <w:color w:val="000000"/>
          <w:kern w:val="0"/>
          <w:sz w:val="32"/>
          <w:szCs w:val="32"/>
        </w:rPr>
        <w:t>应用</w:t>
      </w:r>
      <w:r>
        <w:rPr>
          <w:rFonts w:eastAsia="仿宋_GB2312"/>
          <w:color w:val="000000"/>
          <w:kern w:val="0"/>
          <w:sz w:val="32"/>
          <w:szCs w:val="32"/>
        </w:rPr>
        <w:t>方面上升到新的高度</w:t>
      </w:r>
      <w:r>
        <w:rPr>
          <w:rFonts w:eastAsia="仿宋_GB2312"/>
          <w:color w:val="000000"/>
          <w:kern w:val="0"/>
          <w:sz w:val="32"/>
          <w:szCs w:val="32"/>
        </w:rPr>
        <w:t>，促使原始创新技术在满足国家重大需求的任务中发挥重要科技支撑作用。</w:t>
      </w:r>
    </w:p>
    <w:p w:rsidR="00000000" w:rsidRDefault="00380F71">
      <w:pPr>
        <w:wordWrap w:val="0"/>
        <w:overflowPunct w:val="0"/>
        <w:snapToGrid w:val="0"/>
        <w:spacing w:line="560" w:lineRule="exact"/>
        <w:ind w:firstLineChars="200" w:firstLine="600"/>
        <w:rPr>
          <w:rFonts w:eastAsia="黑体"/>
          <w:sz w:val="32"/>
          <w:szCs w:val="32"/>
        </w:rPr>
      </w:pPr>
      <w:r>
        <w:rPr>
          <w:rFonts w:eastAsia="黑体"/>
          <w:bCs/>
          <w:sz w:val="32"/>
          <w:szCs w:val="32"/>
        </w:rPr>
        <w:t>一、科学目标</w:t>
      </w:r>
    </w:p>
    <w:p w:rsidR="00000000" w:rsidRDefault="00380F71">
      <w:pPr>
        <w:wordWrap w:val="0"/>
        <w:overflowPunct w:val="0"/>
        <w:spacing w:line="560" w:lineRule="exact"/>
        <w:ind w:firstLineChars="200" w:firstLine="600"/>
        <w:rPr>
          <w:rFonts w:eastAsia="仿宋_GB2312"/>
          <w:kern w:val="0"/>
          <w:sz w:val="32"/>
          <w:szCs w:val="32"/>
        </w:rPr>
      </w:pPr>
      <w:r>
        <w:rPr>
          <w:rFonts w:eastAsia="仿宋_GB2312"/>
          <w:kern w:val="0"/>
          <w:sz w:val="32"/>
          <w:szCs w:val="32"/>
        </w:rPr>
        <w:t>本项目围绕锂同位素萃取分离过程中的科学、技术与应用关键问题，从发展新型、高效的萃取剂和可实用化萃取工艺为核心，解决从基础研究到产业化应用过程中的关键科学和技术问题。阐明锂离子在不同介质间转移的能量变化与动力学规律</w:t>
      </w:r>
      <w:r>
        <w:rPr>
          <w:rFonts w:eastAsia="仿宋_GB2312" w:hint="eastAsia"/>
          <w:kern w:val="0"/>
          <w:sz w:val="32"/>
          <w:szCs w:val="32"/>
        </w:rPr>
        <w:t>；</w:t>
      </w:r>
      <w:r>
        <w:rPr>
          <w:rFonts w:eastAsia="仿宋_GB2312"/>
          <w:kern w:val="0"/>
          <w:sz w:val="32"/>
          <w:szCs w:val="32"/>
        </w:rPr>
        <w:t>揭示有机萃取剂分子结构与同位素分离性能的重要构效关系</w:t>
      </w:r>
      <w:r>
        <w:rPr>
          <w:rFonts w:eastAsia="仿宋_GB2312" w:hint="eastAsia"/>
          <w:kern w:val="0"/>
          <w:sz w:val="32"/>
          <w:szCs w:val="32"/>
        </w:rPr>
        <w:t>；</w:t>
      </w:r>
      <w:r>
        <w:rPr>
          <w:rFonts w:eastAsia="仿宋_GB2312"/>
          <w:kern w:val="0"/>
          <w:sz w:val="32"/>
          <w:szCs w:val="32"/>
        </w:rPr>
        <w:t>阐明萃取剂</w:t>
      </w:r>
      <w:r>
        <w:rPr>
          <w:rFonts w:eastAsia="仿宋_GB2312"/>
          <w:kern w:val="0"/>
          <w:sz w:val="32"/>
          <w:szCs w:val="32"/>
        </w:rPr>
        <w:lastRenderedPageBreak/>
        <w:t>分子在长期酸、碱、氧气以及辐照等条件下的</w:t>
      </w:r>
      <w:r>
        <w:rPr>
          <w:rFonts w:eastAsia="仿宋_GB2312" w:hint="eastAsia"/>
          <w:kern w:val="0"/>
          <w:sz w:val="32"/>
          <w:szCs w:val="32"/>
        </w:rPr>
        <w:t>降</w:t>
      </w:r>
      <w:r>
        <w:rPr>
          <w:rFonts w:eastAsia="仿宋_GB2312"/>
          <w:kern w:val="0"/>
          <w:sz w:val="32"/>
          <w:szCs w:val="32"/>
        </w:rPr>
        <w:t>解规律</w:t>
      </w:r>
      <w:r>
        <w:rPr>
          <w:rFonts w:eastAsia="仿宋_GB2312" w:hint="eastAsia"/>
          <w:kern w:val="0"/>
          <w:sz w:val="32"/>
          <w:szCs w:val="32"/>
        </w:rPr>
        <w:t>；</w:t>
      </w:r>
      <w:r>
        <w:rPr>
          <w:rFonts w:eastAsia="仿宋_GB2312"/>
          <w:kern w:val="0"/>
          <w:sz w:val="32"/>
          <w:szCs w:val="32"/>
        </w:rPr>
        <w:t>设计并优化萃取剂分子结构，发展若干具有自主知识产权的高性能新型萃取剂材料，锂同位素分离系数</w:t>
      </w:r>
      <w:r>
        <w:rPr>
          <w:rFonts w:eastAsia="仿宋_GB2312"/>
          <w:kern w:val="0"/>
          <w:sz w:val="32"/>
          <w:szCs w:val="32"/>
        </w:rPr>
        <w:t>α</w:t>
      </w:r>
      <w:r>
        <w:rPr>
          <w:rFonts w:eastAsia="仿宋_GB2312"/>
          <w:kern w:val="0"/>
          <w:sz w:val="32"/>
          <w:szCs w:val="32"/>
        </w:rPr>
        <w:t>大于</w:t>
      </w:r>
      <w:r>
        <w:rPr>
          <w:rFonts w:eastAsia="仿宋_GB2312"/>
          <w:kern w:val="0"/>
          <w:sz w:val="32"/>
          <w:szCs w:val="32"/>
        </w:rPr>
        <w:t>1.0</w:t>
      </w:r>
      <w:r>
        <w:rPr>
          <w:rFonts w:eastAsia="仿宋_GB2312"/>
          <w:kern w:val="0"/>
          <w:sz w:val="32"/>
          <w:szCs w:val="32"/>
        </w:rPr>
        <w:t>30</w:t>
      </w:r>
      <w:r>
        <w:rPr>
          <w:rFonts w:eastAsia="仿宋_GB2312" w:hint="eastAsia"/>
          <w:kern w:val="0"/>
          <w:sz w:val="32"/>
          <w:szCs w:val="32"/>
        </w:rPr>
        <w:t>，在连续萃取分离条件下</w:t>
      </w:r>
      <w:r>
        <w:rPr>
          <w:rFonts w:eastAsia="仿宋_GB2312"/>
          <w:kern w:val="0"/>
          <w:sz w:val="32"/>
          <w:szCs w:val="32"/>
        </w:rPr>
        <w:t>能稳定运行</w:t>
      </w:r>
      <w:r>
        <w:rPr>
          <w:rFonts w:eastAsia="仿宋_GB2312"/>
          <w:kern w:val="0"/>
          <w:sz w:val="32"/>
          <w:szCs w:val="32"/>
        </w:rPr>
        <w:t>8000</w:t>
      </w:r>
      <w:r>
        <w:rPr>
          <w:rFonts w:eastAsia="仿宋_GB2312"/>
          <w:kern w:val="0"/>
          <w:sz w:val="32"/>
          <w:szCs w:val="32"/>
        </w:rPr>
        <w:t>小时</w:t>
      </w:r>
      <w:r>
        <w:rPr>
          <w:rFonts w:eastAsia="仿宋_GB2312" w:hint="eastAsia"/>
          <w:kern w:val="0"/>
          <w:sz w:val="32"/>
          <w:szCs w:val="32"/>
        </w:rPr>
        <w:t>；</w:t>
      </w:r>
      <w:r>
        <w:rPr>
          <w:rFonts w:eastAsia="仿宋_GB2312"/>
          <w:kern w:val="0"/>
          <w:sz w:val="32"/>
          <w:szCs w:val="32"/>
        </w:rPr>
        <w:t>发展串级萃取分离锂同位素的化工工艺，实现连续多级锂同位素的萃取</w:t>
      </w:r>
      <w:r>
        <w:rPr>
          <w:rFonts w:eastAsia="仿宋_GB2312" w:hint="eastAsia"/>
          <w:kern w:val="0"/>
          <w:sz w:val="32"/>
          <w:szCs w:val="32"/>
        </w:rPr>
        <w:t>富集浓缩</w:t>
      </w:r>
      <w:r>
        <w:rPr>
          <w:rFonts w:eastAsia="仿宋_GB2312"/>
          <w:kern w:val="0"/>
          <w:sz w:val="32"/>
          <w:szCs w:val="32"/>
        </w:rPr>
        <w:t>，建设锂同位素萃取分离的工业化示范线。</w:t>
      </w:r>
    </w:p>
    <w:p w:rsidR="00000000" w:rsidRDefault="00380F71">
      <w:pPr>
        <w:wordWrap w:val="0"/>
        <w:overflowPunct w:val="0"/>
        <w:snapToGrid w:val="0"/>
        <w:spacing w:line="560" w:lineRule="exact"/>
        <w:ind w:firstLineChars="200" w:firstLine="600"/>
        <w:rPr>
          <w:rFonts w:eastAsia="黑体"/>
          <w:sz w:val="32"/>
          <w:szCs w:val="32"/>
        </w:rPr>
      </w:pPr>
      <w:r>
        <w:rPr>
          <w:rFonts w:eastAsia="黑体"/>
          <w:sz w:val="32"/>
          <w:szCs w:val="32"/>
        </w:rPr>
        <w:t>二、研究内容</w:t>
      </w:r>
    </w:p>
    <w:p w:rsidR="00000000" w:rsidRDefault="00380F71">
      <w:pPr>
        <w:wordWrap w:val="0"/>
        <w:overflowPunct w:val="0"/>
        <w:spacing w:line="560" w:lineRule="exact"/>
        <w:ind w:firstLineChars="200" w:firstLine="600"/>
        <w:rPr>
          <w:rFonts w:eastAsia="楷体_GB2312"/>
          <w:kern w:val="0"/>
          <w:sz w:val="32"/>
          <w:szCs w:val="32"/>
        </w:rPr>
      </w:pPr>
      <w:r>
        <w:rPr>
          <w:rFonts w:eastAsia="楷体_GB2312"/>
          <w:kern w:val="0"/>
          <w:sz w:val="32"/>
          <w:szCs w:val="32"/>
        </w:rPr>
        <w:t>（一）</w:t>
      </w:r>
      <w:r>
        <w:rPr>
          <w:rFonts w:eastAsia="楷体_GB2312" w:hint="eastAsia"/>
          <w:kern w:val="0"/>
          <w:sz w:val="32"/>
          <w:szCs w:val="32"/>
        </w:rPr>
        <w:t>萃取剂</w:t>
      </w:r>
      <w:r>
        <w:rPr>
          <w:rFonts w:eastAsia="楷体_GB2312"/>
          <w:kern w:val="0"/>
          <w:sz w:val="32"/>
          <w:szCs w:val="32"/>
        </w:rPr>
        <w:t>分子结构设计</w:t>
      </w:r>
      <w:r>
        <w:rPr>
          <w:rFonts w:eastAsia="楷体_GB2312" w:hint="eastAsia"/>
          <w:kern w:val="0"/>
          <w:sz w:val="32"/>
          <w:szCs w:val="32"/>
        </w:rPr>
        <w:t>、合成与性能评价</w:t>
      </w:r>
      <w:r>
        <w:rPr>
          <w:rFonts w:eastAsia="楷体_GB2312"/>
          <w:kern w:val="0"/>
          <w:sz w:val="32"/>
          <w:szCs w:val="32"/>
        </w:rPr>
        <w:t>。</w:t>
      </w:r>
    </w:p>
    <w:p w:rsidR="00000000" w:rsidRDefault="00380F71">
      <w:pPr>
        <w:wordWrap w:val="0"/>
        <w:overflowPunct w:val="0"/>
        <w:spacing w:line="560" w:lineRule="exact"/>
        <w:ind w:firstLineChars="200" w:firstLine="600"/>
        <w:rPr>
          <w:rFonts w:eastAsia="仿宋_GB2312"/>
          <w:kern w:val="0"/>
          <w:sz w:val="32"/>
          <w:szCs w:val="32"/>
        </w:rPr>
      </w:pPr>
      <w:r>
        <w:rPr>
          <w:rFonts w:eastAsia="仿宋_GB2312" w:hint="eastAsia"/>
          <w:kern w:val="0"/>
          <w:sz w:val="32"/>
          <w:szCs w:val="32"/>
        </w:rPr>
        <w:t>通过分子模拟软件设计并优化新型萃取剂分子结构；发展萃取剂分子的多样性、高效性合成方法，批量制备专用萃取剂；利用氟原子和含氟基团的独特效应，开展有机萃取剂、协萃剂、稀释剂等分子的高选择性氟化方法研究，建立含氟萃取剂、协萃剂、稀释剂等组成的独特萃取体系；建立萃取剂分离锂同位素的综合性能评价方法，考</w:t>
      </w:r>
      <w:r>
        <w:rPr>
          <w:rFonts w:eastAsia="仿宋_GB2312" w:hint="eastAsia"/>
          <w:kern w:val="0"/>
          <w:sz w:val="32"/>
          <w:szCs w:val="32"/>
        </w:rPr>
        <w:t>察萃取剂的分离系数、分配系数、萃取负载量等指标；调节并优化萃取体系的组分配方，揭示其对锂同位素分离效率的影响规律（包括协萃剂、改质剂、溶剂、盐效应等影响因素）；根据工业化应用的要求，结合萃取剂分子的多方面性能，综合评价并筛选得到综合性能优秀、适合于工业应用的萃取剂分子。</w:t>
      </w:r>
    </w:p>
    <w:p w:rsidR="00000000" w:rsidRDefault="00380F71">
      <w:pPr>
        <w:wordWrap w:val="0"/>
        <w:overflowPunct w:val="0"/>
        <w:spacing w:line="560" w:lineRule="exact"/>
        <w:ind w:firstLineChars="200" w:firstLine="600"/>
        <w:rPr>
          <w:rFonts w:eastAsia="楷体_GB2312"/>
          <w:kern w:val="0"/>
          <w:sz w:val="32"/>
          <w:szCs w:val="32"/>
        </w:rPr>
      </w:pPr>
      <w:r>
        <w:rPr>
          <w:rFonts w:eastAsia="楷体_GB2312"/>
          <w:kern w:val="0"/>
          <w:sz w:val="32"/>
          <w:szCs w:val="32"/>
        </w:rPr>
        <w:t>（二）</w:t>
      </w:r>
      <w:r>
        <w:rPr>
          <w:rFonts w:eastAsia="楷体_GB2312" w:hint="eastAsia"/>
          <w:kern w:val="0"/>
          <w:sz w:val="32"/>
          <w:szCs w:val="32"/>
        </w:rPr>
        <w:t>萃取分离机制及萃取剂结构与性能关系研究。</w:t>
      </w:r>
    </w:p>
    <w:p w:rsidR="00000000" w:rsidRDefault="00380F71">
      <w:pPr>
        <w:wordWrap w:val="0"/>
        <w:overflowPunct w:val="0"/>
        <w:spacing w:line="560" w:lineRule="exact"/>
        <w:ind w:firstLineChars="200" w:firstLine="600"/>
        <w:rPr>
          <w:rFonts w:eastAsia="楷体_GB2312"/>
          <w:color w:val="C00000"/>
          <w:kern w:val="0"/>
          <w:sz w:val="32"/>
          <w:szCs w:val="32"/>
        </w:rPr>
      </w:pPr>
      <w:r>
        <w:rPr>
          <w:rFonts w:eastAsia="仿宋_GB2312" w:hint="eastAsia"/>
          <w:kern w:val="0"/>
          <w:sz w:val="32"/>
          <w:szCs w:val="32"/>
        </w:rPr>
        <w:t>研究液</w:t>
      </w:r>
      <w:r>
        <w:rPr>
          <w:rFonts w:eastAsia="仿宋_GB2312" w:hint="eastAsia"/>
          <w:kern w:val="0"/>
          <w:sz w:val="32"/>
          <w:szCs w:val="32"/>
        </w:rPr>
        <w:t>-</w:t>
      </w:r>
      <w:r>
        <w:rPr>
          <w:rFonts w:eastAsia="仿宋_GB2312" w:hint="eastAsia"/>
          <w:kern w:val="0"/>
          <w:sz w:val="32"/>
          <w:szCs w:val="32"/>
        </w:rPr>
        <w:t>液两相界面锂离子迁移动力学；锂离子在萃取介质中的迁移、扩散及溶剂化过程中的复杂结构和能量变化；锂离子在</w:t>
      </w:r>
      <w:r>
        <w:rPr>
          <w:rFonts w:eastAsia="仿宋_GB2312" w:hint="eastAsia"/>
          <w:kern w:val="0"/>
          <w:sz w:val="32"/>
          <w:szCs w:val="32"/>
        </w:rPr>
        <w:lastRenderedPageBreak/>
        <w:t>不同萃取介质间转移的动力学规律；采用计算机模拟两相锂离子传输过程中的动力学和热力学</w:t>
      </w:r>
      <w:r>
        <w:rPr>
          <w:rFonts w:eastAsia="仿宋_GB2312" w:hint="eastAsia"/>
          <w:kern w:val="0"/>
          <w:sz w:val="32"/>
          <w:szCs w:val="32"/>
        </w:rPr>
        <w:t>问题等。采用人工智能技术，研究萃取剂结构与溶解性、同位素分离系数、萃取能力、转相能力等之间的关系，并得出构效关系规律；利用人工智能技术，对萃取剂的结构与化学稳定性、辐照稳定性之间关系进行模拟，并得出构效关系规律。</w:t>
      </w:r>
    </w:p>
    <w:p w:rsidR="00000000" w:rsidRDefault="00380F71">
      <w:pPr>
        <w:wordWrap w:val="0"/>
        <w:overflowPunct w:val="0"/>
        <w:spacing w:line="560" w:lineRule="exact"/>
        <w:ind w:firstLineChars="200" w:firstLine="600"/>
        <w:rPr>
          <w:rFonts w:eastAsia="楷体_GB2312"/>
          <w:kern w:val="0"/>
          <w:sz w:val="32"/>
          <w:szCs w:val="32"/>
        </w:rPr>
      </w:pPr>
      <w:r>
        <w:rPr>
          <w:rFonts w:eastAsia="楷体_GB2312"/>
          <w:kern w:val="0"/>
          <w:sz w:val="32"/>
          <w:szCs w:val="32"/>
        </w:rPr>
        <w:t>（三）</w:t>
      </w:r>
      <w:r>
        <w:rPr>
          <w:rFonts w:eastAsia="楷体_GB2312" w:hint="eastAsia"/>
          <w:kern w:val="0"/>
          <w:sz w:val="32"/>
          <w:szCs w:val="32"/>
        </w:rPr>
        <w:t>有机萃取法分离锂同位素的工业应用。</w:t>
      </w:r>
    </w:p>
    <w:p w:rsidR="00000000" w:rsidRDefault="00380F71">
      <w:pPr>
        <w:tabs>
          <w:tab w:val="left" w:pos="1440"/>
        </w:tabs>
        <w:wordWrap w:val="0"/>
        <w:overflowPunct w:val="0"/>
        <w:spacing w:line="560" w:lineRule="exact"/>
        <w:ind w:firstLineChars="200" w:firstLine="600"/>
        <w:rPr>
          <w:rFonts w:eastAsia="仿宋_GB2312" w:hint="eastAsia"/>
          <w:kern w:val="0"/>
          <w:sz w:val="32"/>
          <w:szCs w:val="32"/>
        </w:rPr>
      </w:pPr>
      <w:r>
        <w:rPr>
          <w:rFonts w:eastAsia="仿宋_GB2312" w:hint="eastAsia"/>
          <w:kern w:val="0"/>
          <w:sz w:val="32"/>
          <w:szCs w:val="32"/>
        </w:rPr>
        <w:t>研究不同类型萃取剂在长期化工应用中的化学和辐照稳定性，阐述萃取剂分子的在酸、碱、氧化以及辐照等条件下的降解规律及降解产物；研究萃取法分离锂同位素的全流程串级萃取化工工艺；设计并优化同位素分离专用离心萃取机的机械结构及串级连接方式；研究串级萃取试验过程中的自</w:t>
      </w:r>
      <w:r>
        <w:rPr>
          <w:rFonts w:eastAsia="仿宋_GB2312" w:hint="eastAsia"/>
          <w:kern w:val="0"/>
          <w:sz w:val="32"/>
          <w:szCs w:val="32"/>
        </w:rPr>
        <w:t>动化控制技术、工艺稳定控制技术及产品的后处理纯化技术；在多级串级萃取试验装置系统上，进行锂同位素萃取分离的连续分离富集试验，连续稳定获得富集产品；</w:t>
      </w:r>
      <w:r>
        <w:rPr>
          <w:rFonts w:eastAsia="仿宋_GB2312"/>
          <w:kern w:val="0"/>
          <w:sz w:val="32"/>
          <w:szCs w:val="32"/>
        </w:rPr>
        <w:t>建设锂同位素萃取分离的工业化示范线</w:t>
      </w:r>
      <w:r>
        <w:rPr>
          <w:rFonts w:eastAsia="仿宋_GB2312" w:hint="eastAsia"/>
          <w:kern w:val="0"/>
          <w:sz w:val="32"/>
          <w:szCs w:val="32"/>
        </w:rPr>
        <w:t>，开展工业应用示范的技术研究。</w:t>
      </w:r>
    </w:p>
    <w:p w:rsidR="00000000" w:rsidRDefault="00380F71">
      <w:pPr>
        <w:wordWrap w:val="0"/>
        <w:overflowPunct w:val="0"/>
        <w:spacing w:line="560" w:lineRule="exact"/>
        <w:ind w:firstLineChars="200" w:firstLine="596"/>
        <w:rPr>
          <w:rFonts w:eastAsia="仿宋_GB2312" w:hint="eastAsia"/>
          <w:spacing w:val="-11"/>
          <w:kern w:val="0"/>
          <w:sz w:val="32"/>
          <w:szCs w:val="32"/>
        </w:rPr>
      </w:pPr>
      <w:r>
        <w:rPr>
          <w:rFonts w:eastAsia="黑体" w:cs="黑体" w:hint="eastAsia"/>
          <w:spacing w:val="-11"/>
          <w:kern w:val="0"/>
          <w:sz w:val="32"/>
          <w:szCs w:val="32"/>
        </w:rPr>
        <w:t>三、申请要求</w:t>
      </w:r>
    </w:p>
    <w:p w:rsidR="00000000" w:rsidRDefault="00380F71">
      <w:pPr>
        <w:wordWrap w:val="0"/>
        <w:overflowPunct w:val="0"/>
        <w:spacing w:after="240" w:line="560" w:lineRule="exact"/>
        <w:ind w:firstLineChars="200" w:firstLine="596"/>
        <w:rPr>
          <w:rFonts w:eastAsia="仿宋_GB2312" w:hint="eastAsia"/>
          <w:color w:val="000000"/>
          <w:kern w:val="0"/>
          <w:sz w:val="32"/>
          <w:szCs w:val="32"/>
        </w:rPr>
      </w:pPr>
      <w:r>
        <w:rPr>
          <w:rFonts w:eastAsia="仿宋_GB2312" w:hint="eastAsia"/>
          <w:spacing w:val="-11"/>
          <w:kern w:val="0"/>
          <w:sz w:val="32"/>
          <w:szCs w:val="32"/>
        </w:rPr>
        <w:t>申请书的附注说明选择“锂同位素萃取分离的科学、技术与应用”。</w:t>
      </w:r>
    </w:p>
    <w:p w:rsidR="00000000" w:rsidRDefault="00380F71">
      <w:pPr>
        <w:tabs>
          <w:tab w:val="left" w:pos="1440"/>
        </w:tabs>
        <w:spacing w:line="560" w:lineRule="exact"/>
        <w:ind w:firstLineChars="200" w:firstLine="600"/>
        <w:rPr>
          <w:rFonts w:eastAsia="仿宋_GB2312" w:hint="eastAsia"/>
          <w:kern w:val="0"/>
          <w:sz w:val="32"/>
          <w:szCs w:val="32"/>
        </w:rPr>
      </w:pPr>
    </w:p>
    <w:p w:rsidR="00000000" w:rsidRDefault="00380F71" w:rsidP="00380F71">
      <w:pPr>
        <w:spacing w:line="560" w:lineRule="exact"/>
        <w:jc w:val="left"/>
        <w:rPr>
          <w:rFonts w:ascii="宋体" w:hAnsi="宋体" w:hint="eastAsia"/>
          <w:spacing w:val="-11"/>
          <w:sz w:val="28"/>
          <w:szCs w:val="28"/>
        </w:rPr>
      </w:pPr>
      <w:r>
        <w:br w:type="page"/>
      </w:r>
      <w:r w:rsidDel="00380F71">
        <w:rPr>
          <w:rFonts w:ascii="Times New Roman" w:eastAsia="黑体" w:hAnsi="Times New Roman" w:cs="黑体" w:hint="eastAsia"/>
          <w:bCs/>
          <w:kern w:val="0"/>
          <w:sz w:val="32"/>
          <w:szCs w:val="32"/>
        </w:rPr>
        <w:lastRenderedPageBreak/>
        <w:t xml:space="preserve"> </w:t>
      </w:r>
    </w:p>
    <w:p w:rsidR="00000000" w:rsidRDefault="00380F71">
      <w:pPr>
        <w:rPr>
          <w:rFonts w:ascii="宋体" w:hAnsi="宋体" w:hint="eastAsia"/>
          <w:spacing w:val="-11"/>
          <w:sz w:val="28"/>
          <w:szCs w:val="28"/>
        </w:rPr>
      </w:pPr>
    </w:p>
    <w:p w:rsidR="00000000" w:rsidRDefault="00380F71">
      <w:pPr>
        <w:rPr>
          <w:rFonts w:ascii="宋体" w:hAnsi="宋体" w:hint="eastAsia"/>
          <w:spacing w:val="-11"/>
          <w:sz w:val="28"/>
          <w:szCs w:val="28"/>
        </w:rPr>
      </w:pPr>
    </w:p>
    <w:p w:rsidR="00000000" w:rsidRDefault="00380F71">
      <w:pPr>
        <w:rPr>
          <w:rFonts w:ascii="宋体" w:hAnsi="宋体" w:hint="eastAsia"/>
          <w:spacing w:val="-11"/>
          <w:sz w:val="28"/>
          <w:szCs w:val="28"/>
        </w:rPr>
      </w:pPr>
    </w:p>
    <w:p w:rsidR="00000000" w:rsidRDefault="00380F71">
      <w:pPr>
        <w:rPr>
          <w:rFonts w:ascii="宋体" w:hAnsi="宋体" w:hint="eastAsia"/>
          <w:spacing w:val="-11"/>
          <w:sz w:val="28"/>
          <w:szCs w:val="28"/>
        </w:rPr>
      </w:pPr>
    </w:p>
    <w:p w:rsidR="00000000" w:rsidRDefault="00380F71">
      <w:pPr>
        <w:rPr>
          <w:rFonts w:ascii="宋体" w:hAnsi="宋体" w:hint="eastAsia"/>
          <w:spacing w:val="-11"/>
          <w:sz w:val="28"/>
          <w:szCs w:val="28"/>
        </w:rPr>
      </w:pPr>
    </w:p>
    <w:p w:rsidR="00000000" w:rsidRDefault="00380F71" w:rsidP="00380F71">
      <w:pPr>
        <w:wordWrap w:val="0"/>
        <w:ind w:leftChars="131" w:left="266" w:right="-17"/>
        <w:rPr>
          <w:rFonts w:ascii="宋体" w:hAnsi="宋体" w:hint="eastAsia"/>
          <w:szCs w:val="21"/>
        </w:rPr>
      </w:pPr>
      <w:r>
        <w:rPr>
          <w:rFonts w:ascii="仿宋_GB2312" w:eastAsia="仿宋_GB2312" w:hAnsi="宋体" w:hint="eastAsia"/>
          <w:spacing w:val="-11"/>
          <w:sz w:val="28"/>
          <w:szCs w:val="28"/>
          <w:lang w:val="en-US" w:eastAsia="zh-CN"/>
        </w:rPr>
        <w:pict>
          <v:line id="直线 58" o:spid="_x0000_s1082" style="position:absolute;left:0;text-align:left;z-index:251657216;mso-wrap-style:square" from="-1.9pt,28.7pt" to="444.7pt,28.7pt" strokeweight="1pt"/>
        </w:pict>
      </w:r>
      <w:r>
        <w:rPr>
          <w:rFonts w:ascii="仿宋_GB2312" w:eastAsia="仿宋_GB2312" w:hAnsi="宋体" w:hint="eastAsia"/>
          <w:spacing w:val="-11"/>
          <w:sz w:val="28"/>
          <w:szCs w:val="28"/>
        </w:rPr>
        <w:t>国家自然科学基金委员会办公室</w:t>
      </w:r>
      <w:r>
        <w:rPr>
          <w:rFonts w:ascii="仿宋_GB2312" w:eastAsia="仿宋_GB2312" w:hAnsi="宋体" w:hint="eastAsia"/>
          <w:spacing w:val="-11"/>
          <w:sz w:val="28"/>
          <w:szCs w:val="28"/>
        </w:rPr>
        <w:t xml:space="preserve">               2020</w:t>
      </w:r>
      <w:r>
        <w:rPr>
          <w:rFonts w:ascii="仿宋_GB2312" w:eastAsia="仿宋_GB2312" w:hAnsi="宋体" w:hint="eastAsia"/>
          <w:spacing w:val="-11"/>
          <w:sz w:val="28"/>
          <w:szCs w:val="28"/>
        </w:rPr>
        <w:t>年</w:t>
      </w:r>
      <w:r>
        <w:rPr>
          <w:rFonts w:ascii="仿宋_GB2312" w:eastAsia="仿宋_GB2312" w:hAnsi="宋体" w:hint="eastAsia"/>
          <w:spacing w:val="-11"/>
          <w:sz w:val="28"/>
          <w:szCs w:val="28"/>
        </w:rPr>
        <w:t>8</w:t>
      </w:r>
      <w:r>
        <w:rPr>
          <w:rFonts w:ascii="仿宋_GB2312" w:eastAsia="仿宋_GB2312" w:hAnsi="宋体" w:hint="eastAsia"/>
          <w:spacing w:val="-11"/>
          <w:sz w:val="28"/>
          <w:szCs w:val="28"/>
        </w:rPr>
        <w:t>月</w:t>
      </w:r>
      <w:r>
        <w:rPr>
          <w:rFonts w:ascii="仿宋_GB2312" w:eastAsia="仿宋_GB2312" w:hAnsi="宋体" w:hint="eastAsia"/>
          <w:spacing w:val="-11"/>
          <w:sz w:val="28"/>
          <w:szCs w:val="28"/>
        </w:rPr>
        <w:t>26</w:t>
      </w:r>
      <w:r>
        <w:rPr>
          <w:rFonts w:ascii="仿宋_GB2312" w:eastAsia="仿宋_GB2312" w:hAnsi="宋体" w:hint="eastAsia"/>
          <w:spacing w:val="-11"/>
          <w:sz w:val="28"/>
          <w:szCs w:val="28"/>
        </w:rPr>
        <w:t>日印发</w:t>
      </w:r>
      <w:r>
        <w:rPr>
          <w:rFonts w:ascii="仿宋_GB2312" w:eastAsia="仿宋_GB2312" w:hAnsi="宋体" w:hint="eastAsia"/>
          <w:spacing w:val="-11"/>
          <w:sz w:val="28"/>
          <w:szCs w:val="28"/>
          <w:lang w:val="en-US" w:eastAsia="zh-CN"/>
        </w:rPr>
        <w:pict>
          <v:line id="直线 59" o:spid="_x0000_s1083" style="position:absolute;left:0;text-align:left;z-index:251658240;mso-wrap-style:square;mso-position-horizontal-relative:text;mso-position-vertical-relative:text" from="-1.9pt,.4pt" to="444.7pt,.4pt" strokeweight="1pt"/>
        </w:pict>
      </w:r>
      <w:bookmarkStart w:id="4" w:name="barcode"/>
      <w:bookmarkEnd w:id="4"/>
    </w:p>
    <w:sectPr w:rsidR="00000000">
      <w:headerReference w:type="even" r:id="rId7"/>
      <w:headerReference w:type="default" r:id="rId8"/>
      <w:footerReference w:type="even" r:id="rId9"/>
      <w:footerReference w:type="default" r:id="rId10"/>
      <w:pgSz w:w="11906" w:h="16838"/>
      <w:pgMar w:top="2098" w:right="1474" w:bottom="1985" w:left="1588" w:header="851" w:footer="1463" w:gutter="0"/>
      <w:pgNumType w:fmt="numberInDash"/>
      <w:cols w:space="720"/>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80F71">
      <w:r>
        <w:separator/>
      </w:r>
    </w:p>
  </w:endnote>
  <w:endnote w:type="continuationSeparator" w:id="0">
    <w:p w:rsidR="00000000" w:rsidRDefault="00380F7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F71">
    <w:pPr>
      <w:pStyle w:val="a9"/>
      <w:framePr w:wrap="around" w:vAnchor="text" w:hAnchor="margin" w:xAlign="outside" w:y="1"/>
      <w:numPr>
        <w:ins w:id="5"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- 24 -</w:t>
    </w:r>
    <w:r>
      <w:rPr>
        <w:rFonts w:ascii="宋体" w:hAnsi="宋体"/>
        <w:sz w:val="28"/>
        <w:szCs w:val="28"/>
      </w:rPr>
      <w:fldChar w:fldCharType="end"/>
    </w:r>
  </w:p>
  <w:p w:rsidR="00000000" w:rsidRDefault="00380F71">
    <w:pPr>
      <w:pStyle w:val="a9"/>
      <w:spacing w:beforeLines="10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F71">
    <w:pPr>
      <w:pStyle w:val="a9"/>
      <w:framePr w:wrap="around" w:vAnchor="text" w:hAnchor="margin" w:xAlign="outside" w:y="1"/>
      <w:numPr>
        <w:ins w:id="6"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- 23 -</w:t>
    </w:r>
    <w:r>
      <w:rPr>
        <w:rFonts w:ascii="宋体" w:hAnsi="宋体"/>
        <w:sz w:val="28"/>
        <w:szCs w:val="28"/>
      </w:rPr>
      <w:fldChar w:fldCharType="end"/>
    </w:r>
  </w:p>
  <w:p w:rsidR="00000000" w:rsidRDefault="00380F71">
    <w:pPr>
      <w:pStyle w:val="a9"/>
      <w:spacing w:beforeLines="100" w:line="56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80F71">
      <w:r>
        <w:separator/>
      </w:r>
    </w:p>
  </w:footnote>
  <w:footnote w:type="continuationSeparator" w:id="0">
    <w:p w:rsidR="00000000" w:rsidRDefault="00380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F71">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F7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3E"/>
    <w:multiLevelType w:val="multilevel"/>
    <w:tmpl w:val="032E383E"/>
    <w:lvl w:ilvl="0">
      <w:start w:val="1"/>
      <w:numFmt w:val="chineseCounting"/>
      <w:suff w:val="nothing"/>
      <w:lvlText w:val="%1、"/>
      <w:lvlJc w:val="left"/>
      <w:pPr>
        <w:ind w:left="666"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E7149"/>
    <w:multiLevelType w:val="singleLevel"/>
    <w:tmpl w:val="191E7149"/>
    <w:lvl w:ilvl="0">
      <w:start w:val="2"/>
      <w:numFmt w:val="chineseCounting"/>
      <w:suff w:val="nothing"/>
      <w:lvlText w:val="（%1）"/>
      <w:lvlJc w:val="left"/>
      <w:rPr>
        <w:rFonts w:hint="eastAsia"/>
      </w:rPr>
    </w:lvl>
  </w:abstractNum>
  <w:abstractNum w:abstractNumId="2">
    <w:nsid w:val="387D6DFB"/>
    <w:multiLevelType w:val="singleLevel"/>
    <w:tmpl w:val="387D6DFB"/>
    <w:lvl w:ilvl="0">
      <w:start w:val="2"/>
      <w:numFmt w:val="chineseCounting"/>
      <w:suff w:val="nothing"/>
      <w:lvlText w:val="%1、"/>
      <w:lvlJc w:val="left"/>
      <w:rPr>
        <w:rFonts w:hint="eastAsia"/>
      </w:rPr>
    </w:lvl>
  </w:abstractNum>
  <w:abstractNum w:abstractNumId="3">
    <w:nsid w:val="6BA5F9A3"/>
    <w:multiLevelType w:val="singleLevel"/>
    <w:tmpl w:val="6BA5F9A3"/>
    <w:lvl w:ilvl="0">
      <w:start w:val="5"/>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evenAndOddHeaders/>
  <w:drawingGridHorizontalSpacing w:val="203"/>
  <w:drawingGridVerticalSpacing w:val="287"/>
  <w:displayVerticalDrawingGridEvery w:val="2"/>
  <w:characterSpacingControl w:val="compressPunctuation"/>
  <w:hdrShapeDefaults>
    <o:shapedefaults v:ext="edit" spidmax="3074" fillcolor="#000001" stroke="f">
      <v:fill color="#000001"/>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0AE8"/>
    <w:rsid w:val="000840A9"/>
    <w:rsid w:val="00084594"/>
    <w:rsid w:val="0008568C"/>
    <w:rsid w:val="000859F5"/>
    <w:rsid w:val="000872E7"/>
    <w:rsid w:val="000903F3"/>
    <w:rsid w:val="00090A10"/>
    <w:rsid w:val="000910A7"/>
    <w:rsid w:val="0009205B"/>
    <w:rsid w:val="00093DFB"/>
    <w:rsid w:val="0009533B"/>
    <w:rsid w:val="000968EE"/>
    <w:rsid w:val="000A11AD"/>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56A"/>
    <w:rsid w:val="000E7AE7"/>
    <w:rsid w:val="000F220B"/>
    <w:rsid w:val="000F26D3"/>
    <w:rsid w:val="000F39BD"/>
    <w:rsid w:val="000F43D7"/>
    <w:rsid w:val="000F6919"/>
    <w:rsid w:val="000F6AF3"/>
    <w:rsid w:val="000F7FB5"/>
    <w:rsid w:val="00110C83"/>
    <w:rsid w:val="00112A16"/>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36F"/>
    <w:rsid w:val="00154D08"/>
    <w:rsid w:val="0015562B"/>
    <w:rsid w:val="0016277D"/>
    <w:rsid w:val="00165ACB"/>
    <w:rsid w:val="00171683"/>
    <w:rsid w:val="00171B03"/>
    <w:rsid w:val="00174EBD"/>
    <w:rsid w:val="00175D94"/>
    <w:rsid w:val="001770AB"/>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33C7"/>
    <w:rsid w:val="001E7245"/>
    <w:rsid w:val="001F0FB5"/>
    <w:rsid w:val="001F1294"/>
    <w:rsid w:val="001F2024"/>
    <w:rsid w:val="001F648B"/>
    <w:rsid w:val="001F654B"/>
    <w:rsid w:val="001F6D9E"/>
    <w:rsid w:val="001F75C1"/>
    <w:rsid w:val="00200697"/>
    <w:rsid w:val="002012BB"/>
    <w:rsid w:val="002045B3"/>
    <w:rsid w:val="00212197"/>
    <w:rsid w:val="00212716"/>
    <w:rsid w:val="002134EE"/>
    <w:rsid w:val="002135BC"/>
    <w:rsid w:val="00214421"/>
    <w:rsid w:val="002159D3"/>
    <w:rsid w:val="00215F99"/>
    <w:rsid w:val="00216ACC"/>
    <w:rsid w:val="00220F77"/>
    <w:rsid w:val="002250A0"/>
    <w:rsid w:val="00225F50"/>
    <w:rsid w:val="00226B0C"/>
    <w:rsid w:val="00226DDA"/>
    <w:rsid w:val="00227569"/>
    <w:rsid w:val="00234A23"/>
    <w:rsid w:val="00234AB7"/>
    <w:rsid w:val="00235B88"/>
    <w:rsid w:val="00235D28"/>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31CA"/>
    <w:rsid w:val="00293B0A"/>
    <w:rsid w:val="00295829"/>
    <w:rsid w:val="00297768"/>
    <w:rsid w:val="00297ABA"/>
    <w:rsid w:val="002A074B"/>
    <w:rsid w:val="002A3C2F"/>
    <w:rsid w:val="002A552D"/>
    <w:rsid w:val="002B0853"/>
    <w:rsid w:val="002B6B7E"/>
    <w:rsid w:val="002B725D"/>
    <w:rsid w:val="002B7DCB"/>
    <w:rsid w:val="002C196B"/>
    <w:rsid w:val="002C22B0"/>
    <w:rsid w:val="002C244C"/>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300"/>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68D4"/>
    <w:rsid w:val="00307AEA"/>
    <w:rsid w:val="00307FED"/>
    <w:rsid w:val="00310929"/>
    <w:rsid w:val="003121F8"/>
    <w:rsid w:val="00314F8B"/>
    <w:rsid w:val="00315BFE"/>
    <w:rsid w:val="0031656C"/>
    <w:rsid w:val="00316D1C"/>
    <w:rsid w:val="0032026A"/>
    <w:rsid w:val="00324B4F"/>
    <w:rsid w:val="003267AB"/>
    <w:rsid w:val="00326C40"/>
    <w:rsid w:val="0033062E"/>
    <w:rsid w:val="00331922"/>
    <w:rsid w:val="00332C5D"/>
    <w:rsid w:val="003331CF"/>
    <w:rsid w:val="0033634F"/>
    <w:rsid w:val="00340D30"/>
    <w:rsid w:val="003420D2"/>
    <w:rsid w:val="00342FDF"/>
    <w:rsid w:val="00343075"/>
    <w:rsid w:val="00344197"/>
    <w:rsid w:val="0034454D"/>
    <w:rsid w:val="00344569"/>
    <w:rsid w:val="00345B41"/>
    <w:rsid w:val="00345DC2"/>
    <w:rsid w:val="0035069F"/>
    <w:rsid w:val="00350BAE"/>
    <w:rsid w:val="00352F72"/>
    <w:rsid w:val="00352FD3"/>
    <w:rsid w:val="00354661"/>
    <w:rsid w:val="00360109"/>
    <w:rsid w:val="00361E78"/>
    <w:rsid w:val="00362F84"/>
    <w:rsid w:val="00363E6C"/>
    <w:rsid w:val="00363E74"/>
    <w:rsid w:val="00366B24"/>
    <w:rsid w:val="003675FC"/>
    <w:rsid w:val="00370256"/>
    <w:rsid w:val="00370CF6"/>
    <w:rsid w:val="00372B7D"/>
    <w:rsid w:val="00373997"/>
    <w:rsid w:val="00373C36"/>
    <w:rsid w:val="0037424F"/>
    <w:rsid w:val="00374D1C"/>
    <w:rsid w:val="00375757"/>
    <w:rsid w:val="00375D11"/>
    <w:rsid w:val="003779E1"/>
    <w:rsid w:val="00380F71"/>
    <w:rsid w:val="00382381"/>
    <w:rsid w:val="0038446F"/>
    <w:rsid w:val="00386EE8"/>
    <w:rsid w:val="00390BC7"/>
    <w:rsid w:val="003913E4"/>
    <w:rsid w:val="0039297A"/>
    <w:rsid w:val="0039379B"/>
    <w:rsid w:val="00395F37"/>
    <w:rsid w:val="00396377"/>
    <w:rsid w:val="00396C20"/>
    <w:rsid w:val="00397E1F"/>
    <w:rsid w:val="003A09A6"/>
    <w:rsid w:val="003A13EA"/>
    <w:rsid w:val="003A1885"/>
    <w:rsid w:val="003A1E66"/>
    <w:rsid w:val="003A23BB"/>
    <w:rsid w:val="003A26D4"/>
    <w:rsid w:val="003A2AB9"/>
    <w:rsid w:val="003A35D2"/>
    <w:rsid w:val="003A4A94"/>
    <w:rsid w:val="003A5E3B"/>
    <w:rsid w:val="003A7A20"/>
    <w:rsid w:val="003B026C"/>
    <w:rsid w:val="003B23FC"/>
    <w:rsid w:val="003B46E6"/>
    <w:rsid w:val="003B6F75"/>
    <w:rsid w:val="003B7B4B"/>
    <w:rsid w:val="003B7FD6"/>
    <w:rsid w:val="003C0968"/>
    <w:rsid w:val="003C0E6F"/>
    <w:rsid w:val="003C1874"/>
    <w:rsid w:val="003C6EED"/>
    <w:rsid w:val="003C7925"/>
    <w:rsid w:val="003C7D00"/>
    <w:rsid w:val="003D07D5"/>
    <w:rsid w:val="003D0F65"/>
    <w:rsid w:val="003D21D7"/>
    <w:rsid w:val="003D3301"/>
    <w:rsid w:val="003D3D4F"/>
    <w:rsid w:val="003D58E0"/>
    <w:rsid w:val="003D6D2D"/>
    <w:rsid w:val="003E06FE"/>
    <w:rsid w:val="003E20B7"/>
    <w:rsid w:val="003E2852"/>
    <w:rsid w:val="003E296D"/>
    <w:rsid w:val="003E3AC2"/>
    <w:rsid w:val="003E4B0B"/>
    <w:rsid w:val="003E6A75"/>
    <w:rsid w:val="003F150E"/>
    <w:rsid w:val="003F3372"/>
    <w:rsid w:val="003F6885"/>
    <w:rsid w:val="003F76C5"/>
    <w:rsid w:val="003F7D81"/>
    <w:rsid w:val="0040034E"/>
    <w:rsid w:val="00400D5E"/>
    <w:rsid w:val="00401AEA"/>
    <w:rsid w:val="004020F4"/>
    <w:rsid w:val="00402877"/>
    <w:rsid w:val="0040381F"/>
    <w:rsid w:val="0040387D"/>
    <w:rsid w:val="00407798"/>
    <w:rsid w:val="004106EE"/>
    <w:rsid w:val="004136C5"/>
    <w:rsid w:val="0041536E"/>
    <w:rsid w:val="00415EA8"/>
    <w:rsid w:val="00420312"/>
    <w:rsid w:val="00420E6C"/>
    <w:rsid w:val="00421709"/>
    <w:rsid w:val="00422754"/>
    <w:rsid w:val="00424B7B"/>
    <w:rsid w:val="00431A8C"/>
    <w:rsid w:val="00435370"/>
    <w:rsid w:val="004355FF"/>
    <w:rsid w:val="00436431"/>
    <w:rsid w:val="00440DC1"/>
    <w:rsid w:val="00441A01"/>
    <w:rsid w:val="004431AF"/>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6603E"/>
    <w:rsid w:val="00470303"/>
    <w:rsid w:val="00470CE8"/>
    <w:rsid w:val="00471019"/>
    <w:rsid w:val="004711A9"/>
    <w:rsid w:val="004722D9"/>
    <w:rsid w:val="00473ED3"/>
    <w:rsid w:val="004753DE"/>
    <w:rsid w:val="00475542"/>
    <w:rsid w:val="00476B37"/>
    <w:rsid w:val="00476CA1"/>
    <w:rsid w:val="00477FC5"/>
    <w:rsid w:val="0048029F"/>
    <w:rsid w:val="004802E9"/>
    <w:rsid w:val="004809DD"/>
    <w:rsid w:val="00481725"/>
    <w:rsid w:val="00482917"/>
    <w:rsid w:val="00482E73"/>
    <w:rsid w:val="0048621E"/>
    <w:rsid w:val="00493EC3"/>
    <w:rsid w:val="00494873"/>
    <w:rsid w:val="004971A3"/>
    <w:rsid w:val="0049738A"/>
    <w:rsid w:val="004A1505"/>
    <w:rsid w:val="004A3965"/>
    <w:rsid w:val="004A492C"/>
    <w:rsid w:val="004A53E7"/>
    <w:rsid w:val="004A77D9"/>
    <w:rsid w:val="004B0047"/>
    <w:rsid w:val="004B30AF"/>
    <w:rsid w:val="004B330C"/>
    <w:rsid w:val="004B4214"/>
    <w:rsid w:val="004B46FB"/>
    <w:rsid w:val="004B4AA0"/>
    <w:rsid w:val="004B536E"/>
    <w:rsid w:val="004B5D07"/>
    <w:rsid w:val="004B605C"/>
    <w:rsid w:val="004B620C"/>
    <w:rsid w:val="004B70EB"/>
    <w:rsid w:val="004B7CB7"/>
    <w:rsid w:val="004C1A5F"/>
    <w:rsid w:val="004C2822"/>
    <w:rsid w:val="004C2826"/>
    <w:rsid w:val="004C44D1"/>
    <w:rsid w:val="004C48D2"/>
    <w:rsid w:val="004C58EE"/>
    <w:rsid w:val="004C78E2"/>
    <w:rsid w:val="004D04B4"/>
    <w:rsid w:val="004D054D"/>
    <w:rsid w:val="004D327B"/>
    <w:rsid w:val="004D42A7"/>
    <w:rsid w:val="004D5326"/>
    <w:rsid w:val="004D73B4"/>
    <w:rsid w:val="004D746E"/>
    <w:rsid w:val="004D77E4"/>
    <w:rsid w:val="004D7D00"/>
    <w:rsid w:val="004E018D"/>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4A22"/>
    <w:rsid w:val="0053021C"/>
    <w:rsid w:val="00531623"/>
    <w:rsid w:val="0053268B"/>
    <w:rsid w:val="00534319"/>
    <w:rsid w:val="00535B70"/>
    <w:rsid w:val="005368C5"/>
    <w:rsid w:val="00537129"/>
    <w:rsid w:val="0054002C"/>
    <w:rsid w:val="0054209C"/>
    <w:rsid w:val="00545AA9"/>
    <w:rsid w:val="005468C6"/>
    <w:rsid w:val="005516F7"/>
    <w:rsid w:val="00556592"/>
    <w:rsid w:val="005570F5"/>
    <w:rsid w:val="00557503"/>
    <w:rsid w:val="005616DC"/>
    <w:rsid w:val="005626BA"/>
    <w:rsid w:val="005642C4"/>
    <w:rsid w:val="0056440F"/>
    <w:rsid w:val="00565DA0"/>
    <w:rsid w:val="00567617"/>
    <w:rsid w:val="00567855"/>
    <w:rsid w:val="0057216F"/>
    <w:rsid w:val="0057275C"/>
    <w:rsid w:val="0057491F"/>
    <w:rsid w:val="00574E3D"/>
    <w:rsid w:val="005759CD"/>
    <w:rsid w:val="00576A6A"/>
    <w:rsid w:val="005837D9"/>
    <w:rsid w:val="00583EA2"/>
    <w:rsid w:val="0058465C"/>
    <w:rsid w:val="00586D3E"/>
    <w:rsid w:val="005875E4"/>
    <w:rsid w:val="00587D63"/>
    <w:rsid w:val="0059087A"/>
    <w:rsid w:val="005909C5"/>
    <w:rsid w:val="00590EB9"/>
    <w:rsid w:val="00594172"/>
    <w:rsid w:val="0059444C"/>
    <w:rsid w:val="00595096"/>
    <w:rsid w:val="005959E2"/>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296"/>
    <w:rsid w:val="005D2A87"/>
    <w:rsid w:val="005D3F46"/>
    <w:rsid w:val="005D4F56"/>
    <w:rsid w:val="005D6062"/>
    <w:rsid w:val="005D615A"/>
    <w:rsid w:val="005D6478"/>
    <w:rsid w:val="005D6E28"/>
    <w:rsid w:val="005D6FBD"/>
    <w:rsid w:val="005E2100"/>
    <w:rsid w:val="005E21D4"/>
    <w:rsid w:val="005E3F79"/>
    <w:rsid w:val="005E49B9"/>
    <w:rsid w:val="005F099D"/>
    <w:rsid w:val="005F2388"/>
    <w:rsid w:val="005F6844"/>
    <w:rsid w:val="0060608E"/>
    <w:rsid w:val="00606C08"/>
    <w:rsid w:val="006077BA"/>
    <w:rsid w:val="006102CD"/>
    <w:rsid w:val="00611907"/>
    <w:rsid w:val="006153E6"/>
    <w:rsid w:val="00617174"/>
    <w:rsid w:val="00620AFC"/>
    <w:rsid w:val="0062114D"/>
    <w:rsid w:val="006222FA"/>
    <w:rsid w:val="00623E98"/>
    <w:rsid w:val="00624C15"/>
    <w:rsid w:val="00626176"/>
    <w:rsid w:val="006264BF"/>
    <w:rsid w:val="00626AF9"/>
    <w:rsid w:val="00630BF5"/>
    <w:rsid w:val="006344A0"/>
    <w:rsid w:val="006347D7"/>
    <w:rsid w:val="006354AA"/>
    <w:rsid w:val="0063600A"/>
    <w:rsid w:val="006364BC"/>
    <w:rsid w:val="00640DF4"/>
    <w:rsid w:val="006421DC"/>
    <w:rsid w:val="006448E4"/>
    <w:rsid w:val="006461D5"/>
    <w:rsid w:val="0064767A"/>
    <w:rsid w:val="00647ED9"/>
    <w:rsid w:val="00650059"/>
    <w:rsid w:val="00651F4A"/>
    <w:rsid w:val="0065380C"/>
    <w:rsid w:val="00654078"/>
    <w:rsid w:val="00655202"/>
    <w:rsid w:val="00655CF8"/>
    <w:rsid w:val="0066004F"/>
    <w:rsid w:val="0067171D"/>
    <w:rsid w:val="00675800"/>
    <w:rsid w:val="006762C7"/>
    <w:rsid w:val="00677287"/>
    <w:rsid w:val="00677FBD"/>
    <w:rsid w:val="00684A64"/>
    <w:rsid w:val="00686939"/>
    <w:rsid w:val="00687A3D"/>
    <w:rsid w:val="00692E23"/>
    <w:rsid w:val="006936B9"/>
    <w:rsid w:val="00694138"/>
    <w:rsid w:val="00694691"/>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4937"/>
    <w:rsid w:val="006C7151"/>
    <w:rsid w:val="006D0393"/>
    <w:rsid w:val="006D5BD7"/>
    <w:rsid w:val="006E1437"/>
    <w:rsid w:val="006E1EE6"/>
    <w:rsid w:val="006E3BAF"/>
    <w:rsid w:val="006E5840"/>
    <w:rsid w:val="006E595B"/>
    <w:rsid w:val="006E6D05"/>
    <w:rsid w:val="006E78F5"/>
    <w:rsid w:val="006F1762"/>
    <w:rsid w:val="006F1A3C"/>
    <w:rsid w:val="006F28EC"/>
    <w:rsid w:val="006F3DFC"/>
    <w:rsid w:val="006F4F02"/>
    <w:rsid w:val="006F6814"/>
    <w:rsid w:val="006F6E10"/>
    <w:rsid w:val="006F7882"/>
    <w:rsid w:val="006F792E"/>
    <w:rsid w:val="006F7A89"/>
    <w:rsid w:val="007001E7"/>
    <w:rsid w:val="0070097E"/>
    <w:rsid w:val="007014C2"/>
    <w:rsid w:val="007019B5"/>
    <w:rsid w:val="0070675D"/>
    <w:rsid w:val="007100E3"/>
    <w:rsid w:val="007119AB"/>
    <w:rsid w:val="00712117"/>
    <w:rsid w:val="00712D38"/>
    <w:rsid w:val="00713C95"/>
    <w:rsid w:val="0071664E"/>
    <w:rsid w:val="007166A5"/>
    <w:rsid w:val="007208DA"/>
    <w:rsid w:val="00721538"/>
    <w:rsid w:val="00721595"/>
    <w:rsid w:val="00721F6E"/>
    <w:rsid w:val="007228A5"/>
    <w:rsid w:val="007233B8"/>
    <w:rsid w:val="00725CED"/>
    <w:rsid w:val="0072688D"/>
    <w:rsid w:val="00726E8E"/>
    <w:rsid w:val="007334E7"/>
    <w:rsid w:val="007345B7"/>
    <w:rsid w:val="00740EBD"/>
    <w:rsid w:val="0074310B"/>
    <w:rsid w:val="0074423D"/>
    <w:rsid w:val="00745C3C"/>
    <w:rsid w:val="00745D04"/>
    <w:rsid w:val="0074685B"/>
    <w:rsid w:val="007471A1"/>
    <w:rsid w:val="00747969"/>
    <w:rsid w:val="0075035D"/>
    <w:rsid w:val="00750AA9"/>
    <w:rsid w:val="00753907"/>
    <w:rsid w:val="00755464"/>
    <w:rsid w:val="00755F57"/>
    <w:rsid w:val="007573EF"/>
    <w:rsid w:val="00760DC6"/>
    <w:rsid w:val="00760E3A"/>
    <w:rsid w:val="0076263A"/>
    <w:rsid w:val="007660F2"/>
    <w:rsid w:val="00766DD5"/>
    <w:rsid w:val="0076748A"/>
    <w:rsid w:val="007676D6"/>
    <w:rsid w:val="007679A1"/>
    <w:rsid w:val="0077238E"/>
    <w:rsid w:val="00772EA2"/>
    <w:rsid w:val="00772FA9"/>
    <w:rsid w:val="00773946"/>
    <w:rsid w:val="007764FD"/>
    <w:rsid w:val="00780202"/>
    <w:rsid w:val="007819EC"/>
    <w:rsid w:val="00781C05"/>
    <w:rsid w:val="0078393F"/>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4F11"/>
    <w:rsid w:val="007A4FB2"/>
    <w:rsid w:val="007A538A"/>
    <w:rsid w:val="007A6992"/>
    <w:rsid w:val="007B0751"/>
    <w:rsid w:val="007B6D95"/>
    <w:rsid w:val="007B7017"/>
    <w:rsid w:val="007C0A83"/>
    <w:rsid w:val="007C0B71"/>
    <w:rsid w:val="007C2BDF"/>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6561"/>
    <w:rsid w:val="007F7146"/>
    <w:rsid w:val="00801287"/>
    <w:rsid w:val="00801540"/>
    <w:rsid w:val="00802664"/>
    <w:rsid w:val="00803B64"/>
    <w:rsid w:val="00804499"/>
    <w:rsid w:val="00804E18"/>
    <w:rsid w:val="008060B2"/>
    <w:rsid w:val="00806D5D"/>
    <w:rsid w:val="00810604"/>
    <w:rsid w:val="0081151C"/>
    <w:rsid w:val="008128D6"/>
    <w:rsid w:val="00816A8C"/>
    <w:rsid w:val="0081770C"/>
    <w:rsid w:val="008200F9"/>
    <w:rsid w:val="00823BDD"/>
    <w:rsid w:val="00824061"/>
    <w:rsid w:val="0082490E"/>
    <w:rsid w:val="00826904"/>
    <w:rsid w:val="00827415"/>
    <w:rsid w:val="0082772F"/>
    <w:rsid w:val="00833323"/>
    <w:rsid w:val="00836ADF"/>
    <w:rsid w:val="008400E6"/>
    <w:rsid w:val="00840BAB"/>
    <w:rsid w:val="008410C6"/>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523B"/>
    <w:rsid w:val="008778B8"/>
    <w:rsid w:val="0087798D"/>
    <w:rsid w:val="0088309C"/>
    <w:rsid w:val="00884725"/>
    <w:rsid w:val="00884B70"/>
    <w:rsid w:val="008850E1"/>
    <w:rsid w:val="00885524"/>
    <w:rsid w:val="0088553B"/>
    <w:rsid w:val="008869A9"/>
    <w:rsid w:val="00887138"/>
    <w:rsid w:val="00890502"/>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26D"/>
    <w:rsid w:val="008E3E4D"/>
    <w:rsid w:val="008E5C3B"/>
    <w:rsid w:val="008E66E3"/>
    <w:rsid w:val="008E7525"/>
    <w:rsid w:val="008E7BA3"/>
    <w:rsid w:val="008E7D09"/>
    <w:rsid w:val="008F2469"/>
    <w:rsid w:val="008F31DD"/>
    <w:rsid w:val="008F3BD5"/>
    <w:rsid w:val="008F4300"/>
    <w:rsid w:val="008F58DE"/>
    <w:rsid w:val="008F5D46"/>
    <w:rsid w:val="008F6D6B"/>
    <w:rsid w:val="008F7217"/>
    <w:rsid w:val="008F7CD4"/>
    <w:rsid w:val="009009BB"/>
    <w:rsid w:val="00902EE5"/>
    <w:rsid w:val="00904461"/>
    <w:rsid w:val="00904E23"/>
    <w:rsid w:val="009063C6"/>
    <w:rsid w:val="00907B75"/>
    <w:rsid w:val="00907C61"/>
    <w:rsid w:val="00911266"/>
    <w:rsid w:val="009118BA"/>
    <w:rsid w:val="00911B45"/>
    <w:rsid w:val="00912C3D"/>
    <w:rsid w:val="0091397C"/>
    <w:rsid w:val="00916F18"/>
    <w:rsid w:val="00921460"/>
    <w:rsid w:val="00921464"/>
    <w:rsid w:val="00921529"/>
    <w:rsid w:val="00923536"/>
    <w:rsid w:val="00926AC1"/>
    <w:rsid w:val="00932D74"/>
    <w:rsid w:val="009345C9"/>
    <w:rsid w:val="00935AA3"/>
    <w:rsid w:val="00935C2B"/>
    <w:rsid w:val="00936A10"/>
    <w:rsid w:val="00941794"/>
    <w:rsid w:val="009417E5"/>
    <w:rsid w:val="00941D8B"/>
    <w:rsid w:val="00942368"/>
    <w:rsid w:val="009446B3"/>
    <w:rsid w:val="00946F67"/>
    <w:rsid w:val="00947BFC"/>
    <w:rsid w:val="0095086A"/>
    <w:rsid w:val="00950897"/>
    <w:rsid w:val="00952124"/>
    <w:rsid w:val="00952CF8"/>
    <w:rsid w:val="00954106"/>
    <w:rsid w:val="00954BA8"/>
    <w:rsid w:val="00957C35"/>
    <w:rsid w:val="00962575"/>
    <w:rsid w:val="00963349"/>
    <w:rsid w:val="009644F7"/>
    <w:rsid w:val="009651B3"/>
    <w:rsid w:val="00965F2F"/>
    <w:rsid w:val="0096696E"/>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4373"/>
    <w:rsid w:val="009A75F9"/>
    <w:rsid w:val="009B2ABC"/>
    <w:rsid w:val="009B348A"/>
    <w:rsid w:val="009B40EA"/>
    <w:rsid w:val="009B41A2"/>
    <w:rsid w:val="009B5591"/>
    <w:rsid w:val="009B5E47"/>
    <w:rsid w:val="009B613A"/>
    <w:rsid w:val="009B6175"/>
    <w:rsid w:val="009B698C"/>
    <w:rsid w:val="009B7403"/>
    <w:rsid w:val="009B74E3"/>
    <w:rsid w:val="009C19EB"/>
    <w:rsid w:val="009D063E"/>
    <w:rsid w:val="009D1082"/>
    <w:rsid w:val="009D1318"/>
    <w:rsid w:val="009D3EA6"/>
    <w:rsid w:val="009D49D4"/>
    <w:rsid w:val="009D6623"/>
    <w:rsid w:val="009D7ECE"/>
    <w:rsid w:val="009E1826"/>
    <w:rsid w:val="009E296A"/>
    <w:rsid w:val="009E398C"/>
    <w:rsid w:val="009E594F"/>
    <w:rsid w:val="009F0DD2"/>
    <w:rsid w:val="009F3153"/>
    <w:rsid w:val="009F3671"/>
    <w:rsid w:val="009F384C"/>
    <w:rsid w:val="009F4B70"/>
    <w:rsid w:val="009F5309"/>
    <w:rsid w:val="00A006B3"/>
    <w:rsid w:val="00A02099"/>
    <w:rsid w:val="00A02A19"/>
    <w:rsid w:val="00A04380"/>
    <w:rsid w:val="00A048C3"/>
    <w:rsid w:val="00A049A8"/>
    <w:rsid w:val="00A05056"/>
    <w:rsid w:val="00A055AA"/>
    <w:rsid w:val="00A075EE"/>
    <w:rsid w:val="00A07690"/>
    <w:rsid w:val="00A076D7"/>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31D6"/>
    <w:rsid w:val="00A342F0"/>
    <w:rsid w:val="00A34EBF"/>
    <w:rsid w:val="00A3734B"/>
    <w:rsid w:val="00A42367"/>
    <w:rsid w:val="00A42869"/>
    <w:rsid w:val="00A44BF3"/>
    <w:rsid w:val="00A4532D"/>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48CC"/>
    <w:rsid w:val="00A66267"/>
    <w:rsid w:val="00A66286"/>
    <w:rsid w:val="00A66875"/>
    <w:rsid w:val="00A67D68"/>
    <w:rsid w:val="00A7099D"/>
    <w:rsid w:val="00A70F79"/>
    <w:rsid w:val="00A71D1F"/>
    <w:rsid w:val="00A72123"/>
    <w:rsid w:val="00A72CAF"/>
    <w:rsid w:val="00A737C6"/>
    <w:rsid w:val="00A74F68"/>
    <w:rsid w:val="00A771D5"/>
    <w:rsid w:val="00A77F4E"/>
    <w:rsid w:val="00A80CAE"/>
    <w:rsid w:val="00A8164A"/>
    <w:rsid w:val="00A81CC8"/>
    <w:rsid w:val="00A81DA9"/>
    <w:rsid w:val="00A8266C"/>
    <w:rsid w:val="00A827FE"/>
    <w:rsid w:val="00A84E7A"/>
    <w:rsid w:val="00A87168"/>
    <w:rsid w:val="00A90063"/>
    <w:rsid w:val="00A90878"/>
    <w:rsid w:val="00A90C0A"/>
    <w:rsid w:val="00A92C8E"/>
    <w:rsid w:val="00A9474A"/>
    <w:rsid w:val="00AA2677"/>
    <w:rsid w:val="00AA2D1B"/>
    <w:rsid w:val="00AA3F5A"/>
    <w:rsid w:val="00AB118D"/>
    <w:rsid w:val="00AB13BA"/>
    <w:rsid w:val="00AB2339"/>
    <w:rsid w:val="00AB25AB"/>
    <w:rsid w:val="00AB282E"/>
    <w:rsid w:val="00AB35F2"/>
    <w:rsid w:val="00AB592B"/>
    <w:rsid w:val="00AB7F77"/>
    <w:rsid w:val="00AC061D"/>
    <w:rsid w:val="00AC253D"/>
    <w:rsid w:val="00AC337A"/>
    <w:rsid w:val="00AC47B6"/>
    <w:rsid w:val="00AC7AE9"/>
    <w:rsid w:val="00AD33DA"/>
    <w:rsid w:val="00AD490D"/>
    <w:rsid w:val="00AD4BA6"/>
    <w:rsid w:val="00AD736F"/>
    <w:rsid w:val="00AE0162"/>
    <w:rsid w:val="00AE06D6"/>
    <w:rsid w:val="00AE1E68"/>
    <w:rsid w:val="00AE27F3"/>
    <w:rsid w:val="00AE2ACC"/>
    <w:rsid w:val="00AE2E44"/>
    <w:rsid w:val="00AE36A1"/>
    <w:rsid w:val="00AE386D"/>
    <w:rsid w:val="00AE6A59"/>
    <w:rsid w:val="00AF0566"/>
    <w:rsid w:val="00AF2974"/>
    <w:rsid w:val="00AF3A18"/>
    <w:rsid w:val="00AF44D6"/>
    <w:rsid w:val="00AF59D9"/>
    <w:rsid w:val="00AF6BA9"/>
    <w:rsid w:val="00B00D2D"/>
    <w:rsid w:val="00B017B4"/>
    <w:rsid w:val="00B02555"/>
    <w:rsid w:val="00B02AF0"/>
    <w:rsid w:val="00B02CDC"/>
    <w:rsid w:val="00B0381A"/>
    <w:rsid w:val="00B0600D"/>
    <w:rsid w:val="00B1344E"/>
    <w:rsid w:val="00B14FB1"/>
    <w:rsid w:val="00B15ACA"/>
    <w:rsid w:val="00B214B8"/>
    <w:rsid w:val="00B23A8D"/>
    <w:rsid w:val="00B24A38"/>
    <w:rsid w:val="00B252EE"/>
    <w:rsid w:val="00B26256"/>
    <w:rsid w:val="00B26D87"/>
    <w:rsid w:val="00B274FE"/>
    <w:rsid w:val="00B27D07"/>
    <w:rsid w:val="00B31105"/>
    <w:rsid w:val="00B3378F"/>
    <w:rsid w:val="00B3404E"/>
    <w:rsid w:val="00B34DF4"/>
    <w:rsid w:val="00B35495"/>
    <w:rsid w:val="00B36BD8"/>
    <w:rsid w:val="00B36DBE"/>
    <w:rsid w:val="00B41274"/>
    <w:rsid w:val="00B41FB9"/>
    <w:rsid w:val="00B46C96"/>
    <w:rsid w:val="00B471B5"/>
    <w:rsid w:val="00B473FE"/>
    <w:rsid w:val="00B50A56"/>
    <w:rsid w:val="00B558E3"/>
    <w:rsid w:val="00B568A0"/>
    <w:rsid w:val="00B56A8B"/>
    <w:rsid w:val="00B61FAB"/>
    <w:rsid w:val="00B63FD5"/>
    <w:rsid w:val="00B647E4"/>
    <w:rsid w:val="00B657A1"/>
    <w:rsid w:val="00B65FE0"/>
    <w:rsid w:val="00B66680"/>
    <w:rsid w:val="00B70536"/>
    <w:rsid w:val="00B712C0"/>
    <w:rsid w:val="00B715DE"/>
    <w:rsid w:val="00B728E7"/>
    <w:rsid w:val="00B729C5"/>
    <w:rsid w:val="00B73211"/>
    <w:rsid w:val="00B73AB8"/>
    <w:rsid w:val="00B73EFF"/>
    <w:rsid w:val="00B74231"/>
    <w:rsid w:val="00B7549A"/>
    <w:rsid w:val="00B76876"/>
    <w:rsid w:val="00B80350"/>
    <w:rsid w:val="00B815E3"/>
    <w:rsid w:val="00B826F5"/>
    <w:rsid w:val="00B862E1"/>
    <w:rsid w:val="00B87544"/>
    <w:rsid w:val="00B87D85"/>
    <w:rsid w:val="00B91204"/>
    <w:rsid w:val="00B91832"/>
    <w:rsid w:val="00B9322B"/>
    <w:rsid w:val="00B9346A"/>
    <w:rsid w:val="00B95049"/>
    <w:rsid w:val="00B96490"/>
    <w:rsid w:val="00B96A61"/>
    <w:rsid w:val="00B97A12"/>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57A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A9C"/>
    <w:rsid w:val="00C22BFC"/>
    <w:rsid w:val="00C232C3"/>
    <w:rsid w:val="00C26D02"/>
    <w:rsid w:val="00C344FD"/>
    <w:rsid w:val="00C3544A"/>
    <w:rsid w:val="00C354D5"/>
    <w:rsid w:val="00C409FA"/>
    <w:rsid w:val="00C43380"/>
    <w:rsid w:val="00C43C83"/>
    <w:rsid w:val="00C4494C"/>
    <w:rsid w:val="00C470DB"/>
    <w:rsid w:val="00C554C5"/>
    <w:rsid w:val="00C56AE3"/>
    <w:rsid w:val="00C63410"/>
    <w:rsid w:val="00C709A8"/>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47D4"/>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C4D04"/>
    <w:rsid w:val="00CC62DA"/>
    <w:rsid w:val="00CD4F1C"/>
    <w:rsid w:val="00CD6F52"/>
    <w:rsid w:val="00CD7BD6"/>
    <w:rsid w:val="00CE1477"/>
    <w:rsid w:val="00CE5AD0"/>
    <w:rsid w:val="00CE5C2A"/>
    <w:rsid w:val="00CF15A2"/>
    <w:rsid w:val="00CF19DF"/>
    <w:rsid w:val="00CF2C5E"/>
    <w:rsid w:val="00CF2E76"/>
    <w:rsid w:val="00CF2ECA"/>
    <w:rsid w:val="00CF35FD"/>
    <w:rsid w:val="00CF4544"/>
    <w:rsid w:val="00CF51FA"/>
    <w:rsid w:val="00CF6125"/>
    <w:rsid w:val="00CF7232"/>
    <w:rsid w:val="00D0032A"/>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43552"/>
    <w:rsid w:val="00D441D7"/>
    <w:rsid w:val="00D4590D"/>
    <w:rsid w:val="00D466D6"/>
    <w:rsid w:val="00D51E2E"/>
    <w:rsid w:val="00D526E1"/>
    <w:rsid w:val="00D5276C"/>
    <w:rsid w:val="00D53D8B"/>
    <w:rsid w:val="00D542F4"/>
    <w:rsid w:val="00D571D5"/>
    <w:rsid w:val="00D60232"/>
    <w:rsid w:val="00D612C4"/>
    <w:rsid w:val="00D6299C"/>
    <w:rsid w:val="00D63759"/>
    <w:rsid w:val="00D64CF9"/>
    <w:rsid w:val="00D65A03"/>
    <w:rsid w:val="00D66668"/>
    <w:rsid w:val="00D70BE8"/>
    <w:rsid w:val="00D725D7"/>
    <w:rsid w:val="00D72E23"/>
    <w:rsid w:val="00D75010"/>
    <w:rsid w:val="00D77209"/>
    <w:rsid w:val="00D773E5"/>
    <w:rsid w:val="00D77D02"/>
    <w:rsid w:val="00D802CA"/>
    <w:rsid w:val="00D83404"/>
    <w:rsid w:val="00D843F2"/>
    <w:rsid w:val="00D87AA8"/>
    <w:rsid w:val="00D87B82"/>
    <w:rsid w:val="00D87FD7"/>
    <w:rsid w:val="00D91B69"/>
    <w:rsid w:val="00D92BB7"/>
    <w:rsid w:val="00D93AF8"/>
    <w:rsid w:val="00D93F10"/>
    <w:rsid w:val="00D96113"/>
    <w:rsid w:val="00DA3536"/>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D3D"/>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040"/>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57707"/>
    <w:rsid w:val="00E61032"/>
    <w:rsid w:val="00E6235F"/>
    <w:rsid w:val="00E627A4"/>
    <w:rsid w:val="00E63332"/>
    <w:rsid w:val="00E63AF5"/>
    <w:rsid w:val="00E63B0F"/>
    <w:rsid w:val="00E63C8F"/>
    <w:rsid w:val="00E63F43"/>
    <w:rsid w:val="00E648E4"/>
    <w:rsid w:val="00E702E1"/>
    <w:rsid w:val="00E71AAB"/>
    <w:rsid w:val="00E75A84"/>
    <w:rsid w:val="00E77377"/>
    <w:rsid w:val="00E7788A"/>
    <w:rsid w:val="00E83AB4"/>
    <w:rsid w:val="00E846C4"/>
    <w:rsid w:val="00E8536E"/>
    <w:rsid w:val="00E85BBA"/>
    <w:rsid w:val="00E87541"/>
    <w:rsid w:val="00E91BEE"/>
    <w:rsid w:val="00E9322A"/>
    <w:rsid w:val="00E941F4"/>
    <w:rsid w:val="00E94662"/>
    <w:rsid w:val="00E957E4"/>
    <w:rsid w:val="00E967C0"/>
    <w:rsid w:val="00E977A4"/>
    <w:rsid w:val="00EA1669"/>
    <w:rsid w:val="00EA1E3D"/>
    <w:rsid w:val="00EA33DD"/>
    <w:rsid w:val="00EA451C"/>
    <w:rsid w:val="00EA5FBF"/>
    <w:rsid w:val="00EA6076"/>
    <w:rsid w:val="00EA6553"/>
    <w:rsid w:val="00EA6F84"/>
    <w:rsid w:val="00EA7271"/>
    <w:rsid w:val="00EB121F"/>
    <w:rsid w:val="00EB7DA4"/>
    <w:rsid w:val="00EC0436"/>
    <w:rsid w:val="00EC0F0B"/>
    <w:rsid w:val="00EC34FB"/>
    <w:rsid w:val="00EC380E"/>
    <w:rsid w:val="00EC50FF"/>
    <w:rsid w:val="00EC57A2"/>
    <w:rsid w:val="00EC5D0F"/>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E6424"/>
    <w:rsid w:val="00EF12A0"/>
    <w:rsid w:val="00EF34CF"/>
    <w:rsid w:val="00EF38B9"/>
    <w:rsid w:val="00EF5150"/>
    <w:rsid w:val="00EF58DA"/>
    <w:rsid w:val="00EF5B65"/>
    <w:rsid w:val="00EF7BAB"/>
    <w:rsid w:val="00F02D17"/>
    <w:rsid w:val="00F03FAA"/>
    <w:rsid w:val="00F0528A"/>
    <w:rsid w:val="00F059BF"/>
    <w:rsid w:val="00F061C3"/>
    <w:rsid w:val="00F07472"/>
    <w:rsid w:val="00F07ADB"/>
    <w:rsid w:val="00F10590"/>
    <w:rsid w:val="00F10F0B"/>
    <w:rsid w:val="00F14DFA"/>
    <w:rsid w:val="00F1776F"/>
    <w:rsid w:val="00F20D90"/>
    <w:rsid w:val="00F22568"/>
    <w:rsid w:val="00F228D2"/>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328"/>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C79"/>
    <w:rsid w:val="00F81E1B"/>
    <w:rsid w:val="00F85870"/>
    <w:rsid w:val="00F906D9"/>
    <w:rsid w:val="00F952BC"/>
    <w:rsid w:val="00F9561A"/>
    <w:rsid w:val="00F95F40"/>
    <w:rsid w:val="00F9657A"/>
    <w:rsid w:val="00F971D8"/>
    <w:rsid w:val="00FA0A7C"/>
    <w:rsid w:val="00FA1E09"/>
    <w:rsid w:val="00FA38A0"/>
    <w:rsid w:val="00FA47DA"/>
    <w:rsid w:val="00FA4F38"/>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D72B7"/>
    <w:rsid w:val="00FE09C2"/>
    <w:rsid w:val="00FE2CEA"/>
    <w:rsid w:val="00FE4DE5"/>
    <w:rsid w:val="00FE69CA"/>
    <w:rsid w:val="00FE7AED"/>
    <w:rsid w:val="00FE7CC5"/>
    <w:rsid w:val="00FE7FB8"/>
    <w:rsid w:val="00FF0A1D"/>
    <w:rsid w:val="00FF13EE"/>
    <w:rsid w:val="00FF34BD"/>
    <w:rsid w:val="00FF5AA5"/>
    <w:rsid w:val="22B2090A"/>
    <w:rsid w:val="39831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00001" stroke="f">
      <v:fill color="#00000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qFormat/>
  </w:style>
  <w:style w:type="character" w:styleId="a5">
    <w:name w:val="line number"/>
    <w:basedOn w:val="a0"/>
    <w:uiPriority w:val="99"/>
    <w:unhideWhenUsed/>
  </w:style>
  <w:style w:type="character" w:styleId="a6">
    <w:name w:val="annotation reference"/>
    <w:basedOn w:val="a0"/>
    <w:uiPriority w:val="99"/>
    <w:unhideWhenUsed/>
    <w:rPr>
      <w:sz w:val="21"/>
      <w:szCs w:val="21"/>
    </w:rPr>
  </w:style>
  <w:style w:type="character" w:customStyle="1" w:styleId="Char">
    <w:name w:val="页眉 Char"/>
    <w:link w:val="a7"/>
    <w:uiPriority w:val="99"/>
    <w:rPr>
      <w:kern w:val="2"/>
      <w:sz w:val="18"/>
      <w:szCs w:val="18"/>
    </w:rPr>
  </w:style>
  <w:style w:type="character" w:customStyle="1" w:styleId="Char0">
    <w:name w:val="批注框文本 Char"/>
    <w:link w:val="a8"/>
    <w:uiPriority w:val="99"/>
    <w:semiHidden/>
    <w:rPr>
      <w:spacing w:val="-10"/>
      <w:kern w:val="2"/>
      <w:sz w:val="18"/>
      <w:szCs w:val="18"/>
    </w:rPr>
  </w:style>
  <w:style w:type="character" w:customStyle="1" w:styleId="Char1">
    <w:name w:val="页脚 Char"/>
    <w:link w:val="a9"/>
    <w:uiPriority w:val="99"/>
    <w:rPr>
      <w:kern w:val="2"/>
      <w:sz w:val="18"/>
      <w:szCs w:val="18"/>
    </w:rPr>
  </w:style>
  <w:style w:type="character" w:customStyle="1" w:styleId="Char2">
    <w:name w:val="批注文字 Char"/>
    <w:basedOn w:val="a0"/>
    <w:link w:val="aa"/>
    <w:uiPriority w:val="99"/>
    <w:semiHidden/>
    <w:rPr>
      <w:spacing w:val="-10"/>
      <w:kern w:val="2"/>
      <w:sz w:val="21"/>
      <w:szCs w:val="22"/>
    </w:rPr>
  </w:style>
  <w:style w:type="character" w:customStyle="1" w:styleId="Char3">
    <w:name w:val="批注主题 Char"/>
    <w:basedOn w:val="Char2"/>
    <w:link w:val="ab"/>
    <w:uiPriority w:val="99"/>
    <w:semiHidden/>
    <w:rPr>
      <w:b/>
      <w:bCs/>
    </w:rPr>
  </w:style>
  <w:style w:type="paragraph" w:styleId="a8">
    <w:name w:val="Balloon Text"/>
    <w:basedOn w:val="a"/>
    <w:link w:val="Char0"/>
    <w:uiPriority w:val="99"/>
    <w:unhideWhenUsed/>
    <w:rPr>
      <w:sz w:val="18"/>
      <w:szCs w:val="18"/>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spacing w:val="0"/>
      <w:sz w:val="18"/>
      <w:szCs w:val="18"/>
    </w:rPr>
  </w:style>
  <w:style w:type="paragraph" w:styleId="ab">
    <w:name w:val="annotation subject"/>
    <w:basedOn w:val="aa"/>
    <w:next w:val="aa"/>
    <w:link w:val="Char3"/>
    <w:uiPriority w:val="99"/>
    <w:unhideWhenUsed/>
    <w:rPr>
      <w:b/>
      <w:bCs/>
    </w:rPr>
  </w:style>
  <w:style w:type="paragraph" w:styleId="ac">
    <w:name w:val="Normal (Web)"/>
    <w:basedOn w:val="a"/>
    <w:unhideWhenUsed/>
    <w:qFormat/>
    <w:pPr>
      <w:widowControl/>
      <w:spacing w:before="100" w:beforeAutospacing="1" w:after="100" w:afterAutospacing="1"/>
      <w:jc w:val="left"/>
    </w:pPr>
    <w:rPr>
      <w:rFonts w:ascii="宋体" w:hAnsi="宋体" w:cs="宋体"/>
      <w:spacing w:val="0"/>
      <w:kern w:val="0"/>
      <w:sz w:val="24"/>
      <w:szCs w:val="24"/>
    </w:rPr>
  </w:style>
  <w:style w:type="paragraph" w:styleId="a9">
    <w:name w:val="footer"/>
    <w:basedOn w:val="a"/>
    <w:link w:val="Char1"/>
    <w:uiPriority w:val="99"/>
    <w:unhideWhenUsed/>
    <w:pPr>
      <w:tabs>
        <w:tab w:val="center" w:pos="4153"/>
        <w:tab w:val="right" w:pos="8306"/>
      </w:tabs>
      <w:snapToGrid w:val="0"/>
      <w:jc w:val="left"/>
    </w:pPr>
    <w:rPr>
      <w:spacing w:val="0"/>
      <w:sz w:val="18"/>
      <w:szCs w:val="18"/>
    </w:rPr>
  </w:style>
  <w:style w:type="paragraph" w:styleId="aa">
    <w:name w:val="annotation text"/>
    <w:basedOn w:val="a"/>
    <w:link w:val="Char2"/>
    <w:uiPriority w:val="99"/>
    <w:unhideWhenUsed/>
    <w:pPr>
      <w:jc w:val="left"/>
    </w:pPr>
  </w:style>
  <w:style w:type="paragraph" w:customStyle="1" w:styleId="10">
    <w:name w:val="列出段落1"/>
    <w:basedOn w:val="a"/>
    <w:qFormat/>
    <w:pPr>
      <w:ind w:firstLineChars="200" w:firstLine="420"/>
    </w:pPr>
    <w:rPr>
      <w:rFonts w:ascii="Times New Roman" w:eastAsia="仿宋" w:hAnsi="Times New Roman"/>
      <w:spacing w:val="0"/>
      <w:sz w:val="24"/>
      <w:szCs w:val="56"/>
    </w:rPr>
  </w:style>
  <w:style w:type="paragraph" w:customStyle="1" w:styleId="ListParagraph">
    <w:name w:val="List Paragraph"/>
    <w:basedOn w:val="a"/>
    <w:qFormat/>
    <w:pPr>
      <w:ind w:firstLineChars="200" w:firstLine="420"/>
    </w:pPr>
    <w:rPr>
      <w:rFonts w:ascii="Times New Roman" w:hAnsi="Times New Roman"/>
    </w:rPr>
  </w:style>
  <w:style w:type="paragraph" w:customStyle="1" w:styleId="11">
    <w:name w:val="列出段落11"/>
    <w:basedOn w:val="a"/>
    <w:qFormat/>
    <w:pPr>
      <w:widowControl/>
      <w:ind w:firstLineChars="200" w:firstLine="420"/>
      <w:jc w:val="left"/>
    </w:pPr>
    <w:rPr>
      <w:rFonts w:ascii="宋体" w:hAnsi="宋体" w:cs="宋体"/>
      <w:spacing w:val="0"/>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1438</Words>
  <Characters>8201</Characters>
  <Application>Microsoft Office Word</Application>
  <DocSecurity>4</DocSecurity>
  <Lines>68</Lines>
  <Paragraphs>19</Paragraphs>
  <ScaleCrop>false</ScaleCrop>
  <Company>CNIC</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国家自然科学基金委员会文件</dc:title>
  <dc:subject/>
  <dc:creator>吴戎</dc:creator>
  <cp:keywords/>
  <dc:description/>
  <cp:lastModifiedBy>nsfcfile@nsfc.gov.cn</cp:lastModifiedBy>
  <cp:revision>2</cp:revision>
  <cp:lastPrinted>2012-06-13T06:57:00Z</cp:lastPrinted>
  <dcterms:created xsi:type="dcterms:W3CDTF">2020-08-28T07:40:00Z</dcterms:created>
  <dcterms:modified xsi:type="dcterms:W3CDTF">2020-08-28T07:40:00Z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